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body>
    <w:bookmarkStart w:name="_GoBack" w:id="0"/>
    <w:bookmarkEnd w:id="0"/>
    <w:p xmlns:wp14="http://schemas.microsoft.com/office/word/2010/wordml" w:rsidRPr="00222369" w:rsidR="00757C25" w:rsidP="34208582" w:rsidRDefault="00BE6E48" w14:paraId="24678A79" wp14:textId="6DCFAAAD">
      <w:pPr>
        <w:pStyle w:val="Heading1"/>
        <w:jc w:val="center"/>
        <w:pPrChange w:author="Michael Salisbury" w:date="2020-01-14T02:14:43.9399351" w:id="1293702599">
          <w:pPr>
            <w:pStyle w:val="Heading1"/>
          </w:pPr>
        </w:pPrChange>
      </w:pPr>
      <w:r>
        <w:rPr>
          <w:noProof/>
          <w:lang w:eastAsia="en-GB"/>
        </w:rPr>
        <mc:AlternateContent>
          <mc:Choice Requires="wps">
            <w:drawing>
              <wp:anchor xmlns:wp14="http://schemas.microsoft.com/office/word/2010/wordprocessingDrawing" distT="0" distB="0" distL="114300" distR="114300" simplePos="0" relativeHeight="251658240" behindDoc="0" locked="0" layoutInCell="1" allowOverlap="1" wp14:anchorId="64F9DB05" wp14:editId="7777777">
                <wp:simplePos x="0" y="0"/>
                <wp:positionH relativeFrom="column">
                  <wp:posOffset>-1784985</wp:posOffset>
                </wp:positionH>
                <wp:positionV relativeFrom="paragraph">
                  <wp:posOffset>6835140</wp:posOffset>
                </wp:positionV>
                <wp:extent cx="800100" cy="5715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757C25" w:rsidP="00553811" w:rsidRDefault="00757C25" w14:paraId="0903FD93" wp14:textId="77777777">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2D459B64">
              <v:shapetype id="_x0000_t202" coordsize="21600,21600" o:spt="202" path="m,l,21600r21600,l21600,xe">
                <v:stroke joinstyle="miter"/>
                <v:path gradientshapeok="t" o:connecttype="rect"/>
              </v:shapetype>
              <v:shape id="Text Box 28" style="position:absolute;margin-left:-140.55pt;margin-top:538.2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i8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gU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">
                <v:textbox>
                  <w:txbxContent>
                    <w:p w:rsidR="00757C25" w:rsidP="00553811" w:rsidRDefault="00757C25" w14:paraId="1F392030" wp14:textId="77777777">
                      <w:pPr>
                        <w:jc w:val="center"/>
                        <w:rPr>
                          <w:rFonts w:ascii="Arial" w:hAnsi="Arial"/>
                        </w:rPr>
                      </w:pPr>
                      <w:r>
                        <w:rPr>
                          <w:rFonts w:ascii="Arial" w:hAnsi="Arial"/>
                          <w:color w:val="FFFFFF"/>
                          <w:sz w:val="60"/>
                        </w:rPr>
                        <w:t>37</w:t>
                      </w:r>
                    </w:p>
                  </w:txbxContent>
                </v:textbox>
              </v:shape>
            </w:pict>
          </mc:Fallback>
        </mc:AlternateContent>
      </w:r>
      <w:ins w:author="Michael Salisbury" w:date="2020-01-14T02:14:13.6380295" w:id="88880775">
        <w:r w:rsidR="3E631389">
          <w:rPr/>
          <w:t xml:space="preserve">Shaftesbury Abbey </w:t>
        </w:r>
      </w:ins>
      <w:r w:rsidR="00757C25">
        <w:rPr/>
        <w:t>Mobile Technologies</w:t>
      </w:r>
      <w:ins w:author="Michael Salisbury" w:date="2020-01-14T02:14:13.6380295" w:id="2055047975">
        <w:r w:rsidRPr="34208582" w:rsidR="3E631389">
          <w:rPr/>
          <w:t xml:space="preserve"> </w:t>
        </w:r>
      </w:ins>
      <w:del w:author="Michael Salisbury" w:date="2020-01-14T02:14:13.6380295" w:id="1689135777">
        <w:r w:rsidDel="3E631389" w:rsidR="00757C25">
          <w:delText xml:space="preserve"> Template </w:delText>
        </w:r>
      </w:del>
      <w:r w:rsidR="00757C25">
        <w:rPr/>
        <w:t>Policy (</w:t>
      </w:r>
      <w:r w:rsidR="00757C25">
        <w:rPr/>
        <w:t>inc.</w:t>
      </w:r>
      <w:r w:rsidR="00757C25">
        <w:rPr/>
        <w:t xml:space="preserve"> BYOD/BYOT)</w:t>
      </w:r>
    </w:p>
    <w:p xmlns:wp14="http://schemas.microsoft.com/office/word/2010/wordml" w:rsidRPr="005F7B43" w:rsidR="00757C25" w:rsidP="00553811" w:rsidRDefault="00757C25" w14:paraId="0D1AA1F7" wp14:textId="77777777">
      <w:r>
        <w:t>Mobile technology devices</w:t>
      </w:r>
      <w:r w:rsidRPr="005F7B43">
        <w:t xml:space="preserve"> may be a </w:t>
      </w:r>
      <w:r>
        <w:t xml:space="preserve">school </w:t>
      </w:r>
      <w:r w:rsidRPr="005F7B43">
        <w:t>owned</w:t>
      </w:r>
      <w:r>
        <w:t>/provided</w:t>
      </w:r>
      <w:r w:rsidR="00AE46F5">
        <w:t xml:space="preserve"> </w:t>
      </w:r>
      <w:r>
        <w:t xml:space="preserve">or privately owned </w:t>
      </w:r>
      <w:r w:rsidRPr="005F7B43">
        <w:t>smartphone, tablet</w:t>
      </w:r>
      <w:r>
        <w:t>, notebook / laptop or other</w:t>
      </w:r>
      <w:r w:rsidRPr="005F7B43">
        <w:t xml:space="preserve"> technology that usually has the capability of utilising the school’s wireless network. The device then has access to the wider internet </w:t>
      </w:r>
      <w:r>
        <w:t>which may include</w:t>
      </w:r>
      <w:r w:rsidRPr="005F7B43">
        <w:t xml:space="preserve"> the school’s learning platform and other cloud based services such as email and data storage. </w:t>
      </w:r>
    </w:p>
    <w:p xmlns:wp14="http://schemas.microsoft.com/office/word/2010/wordml" w:rsidRPr="00222369" w:rsidR="00757C25" w:rsidP="00553811" w:rsidRDefault="00757C25" w14:paraId="0EAAEE5B" wp14:textId="77777777">
      <w:r w:rsidRPr="005F7B43">
        <w:t xml:space="preserve">The absolute key to </w:t>
      </w:r>
      <w:r>
        <w:t>considering the use of</w:t>
      </w:r>
      <w:r w:rsidR="00AE46F5">
        <w:t xml:space="preserve"> </w:t>
      </w:r>
      <w:r>
        <w:t xml:space="preserve">mobile technologies </w:t>
      </w:r>
      <w:r w:rsidRPr="005F7B43">
        <w:t xml:space="preserve">is that the </w:t>
      </w:r>
      <w:r>
        <w:t xml:space="preserve">pupils / </w:t>
      </w:r>
      <w:r w:rsidRPr="005F7B43">
        <w:t xml:space="preserve">students, staff and wider school community understand that the primary purpose of having their personal device at school is educational and that this is irrespective of whether the device </w:t>
      </w:r>
      <w:r>
        <w:t xml:space="preserve">is school </w:t>
      </w:r>
      <w:r w:rsidRPr="005F7B43">
        <w:t>owned</w:t>
      </w:r>
      <w:r>
        <w:t>/provided</w:t>
      </w:r>
      <w:r w:rsidR="00AE46F5">
        <w:t xml:space="preserve"> </w:t>
      </w:r>
      <w:r>
        <w:t>or personally owned</w:t>
      </w:r>
      <w:r w:rsidRPr="005F7B43">
        <w:t xml:space="preserve">. </w:t>
      </w:r>
      <w:r w:rsidRPr="006F65AB">
        <w:t xml:space="preserve">The </w:t>
      </w:r>
      <w:r>
        <w:t>mobile technologies</w:t>
      </w:r>
      <w:r w:rsidRPr="006F65AB">
        <w:t xml:space="preserve"> policy should sit alongside a range of polices including but not limited to the Safeguarding Policy, Bullying Policy, Acceptable Use Policy, policies around theft or malicious damage and the Behaviour Policy.</w:t>
      </w:r>
      <w:r>
        <w:t xml:space="preserve"> Teaching about the safe and appropriate use of mobile technologies should be included in the online safety education programme.</w:t>
      </w:r>
    </w:p>
    <w:p xmlns:wp14="http://schemas.microsoft.com/office/word/2010/wordml" w:rsidRPr="00222369" w:rsidR="00757C25" w:rsidP="00553811" w:rsidRDefault="00757C25" w14:paraId="20CA4BD5" wp14:textId="77777777">
      <w:pPr>
        <w:pStyle w:val="Heading2"/>
      </w:pPr>
      <w:bookmarkStart w:name="_Toc448745943" w:id="1"/>
      <w:bookmarkStart w:name="_Toc448754249" w:id="2"/>
      <w:r w:rsidRPr="005216A9">
        <w:t xml:space="preserve">Potential Benefits </w:t>
      </w:r>
      <w:r>
        <w:t>of Mobile Technologies</w:t>
      </w:r>
      <w:bookmarkEnd w:id="1"/>
      <w:bookmarkEnd w:id="2"/>
    </w:p>
    <w:p xmlns:wp14="http://schemas.microsoft.com/office/word/2010/wordml" w:rsidRPr="00222369" w:rsidR="00757C25" w:rsidP="00553811" w:rsidRDefault="00757C25" w14:paraId="3CB232A0" wp14:textId="77777777">
      <w:r w:rsidRPr="00222369">
        <w:t xml:space="preserve">Research has highlighted the widespread uptake of mobile technologies amongst adults and children of all ages. Web-based tools and resources have changed the landscape of learning. Students now have at their fingertips unlimited access to digital content, resources, experts, databases and communities of interest. By effectively maximizing the use of such resources, schools not only have the opportunity to deepen student learning, but they can also develop digital literacy, fluency and citizenship in students that will prepare them for the high tech world in which they will live, learn and work. </w:t>
      </w:r>
    </w:p>
    <w:p xmlns:wp14="http://schemas.microsoft.com/office/word/2010/wordml" w:rsidRPr="00596948" w:rsidR="00757C25" w:rsidP="00553811" w:rsidRDefault="00757C25" w14:paraId="517E261E" wp14:textId="77777777">
      <w:r w:rsidRPr="00222369">
        <w:t xml:space="preserve">For further reading, please refer to “Bring your own device: a guide for schools” by Alberta Education available at: </w:t>
      </w:r>
      <w:hyperlink w:history="1" r:id="rId8">
        <w:r w:rsidRPr="00222369">
          <w:rPr>
            <w:rStyle w:val="Hyperlink"/>
          </w:rPr>
          <w:t>http://education.alberta.ca/admin/technology/research.aspx</w:t>
        </w:r>
      </w:hyperlink>
      <w:r>
        <w:t xml:space="preserve"> and to the “</w:t>
      </w:r>
      <w:r w:rsidRPr="00222369">
        <w:t xml:space="preserve">NEN Technical Strategy Guidance Note 5 – Bring your own device” - </w:t>
      </w:r>
      <w:hyperlink w:history="1" r:id="rId9">
        <w:r w:rsidRPr="00222369">
          <w:rPr>
            <w:rStyle w:val="Hyperlink"/>
          </w:rPr>
          <w:t>http://www.nen.gov.uk/bring-your-own-device-byod/</w:t>
        </w:r>
      </w:hyperlink>
    </w:p>
    <w:p xmlns:wp14="http://schemas.microsoft.com/office/word/2010/wordml" w:rsidRPr="005216A9" w:rsidR="00757C25" w:rsidP="00553811" w:rsidRDefault="00757C25" w14:paraId="5D696257" wp14:textId="77777777">
      <w:pPr>
        <w:pStyle w:val="Heading3"/>
      </w:pPr>
      <w:bookmarkStart w:name="_Toc448745944" w:id="3"/>
      <w:bookmarkStart w:name="_Toc448754250" w:id="4"/>
      <w:r w:rsidRPr="005216A9">
        <w:t>Considerations</w:t>
      </w:r>
      <w:bookmarkEnd w:id="3"/>
      <w:bookmarkEnd w:id="4"/>
    </w:p>
    <w:p xmlns:wp14="http://schemas.microsoft.com/office/word/2010/wordml" w:rsidRPr="00222369" w:rsidR="00757C25" w:rsidP="00553811" w:rsidRDefault="00757C25" w14:paraId="027B34CD" wp14:textId="77777777">
      <w:r w:rsidRPr="00222369">
        <w:t>There are a number of issues and risks to consider when implementing mobile technologies, these include; security risks in allowing connections to your school network, filtering of personal devices, breakages and insurance, access to devices for all students, avoiding potential classroom distraction, network connection speeds, types of devices, charging facilities, total cost of ownership</w:t>
      </w:r>
    </w:p>
    <w:p xmlns:wp14="http://schemas.microsoft.com/office/word/2010/wordml" w:rsidRPr="00222369" w:rsidR="00757C25" w:rsidP="00553811" w:rsidRDefault="00757C25" w14:paraId="163BA546" wp14:textId="77777777">
      <w:r w:rsidRPr="00222369">
        <w:t>Schools may consider implementing the use of mobile technologies as a means of reducing expenditure on school provided devices. However, it is important to remember that the increased network management costs and overheads involved in implementing this properly are likely to counterb</w:t>
      </w:r>
      <w:r>
        <w:t>alance or outweigh any savings.</w:t>
      </w:r>
    </w:p>
    <w:p xmlns:wp14="http://schemas.microsoft.com/office/word/2010/wordml" w:rsidRPr="00222369" w:rsidR="00757C25" w:rsidP="00553811" w:rsidRDefault="00757C25" w14:paraId="7EBBF742" wp14:textId="77777777">
      <w:r w:rsidRPr="00222369">
        <w:rPr/>
        <w:t xml:space="preserve">The use of mobile technologies brings both real benefits and challenges for the whole school community – including teachers - and the only effective way for a school to implement these successfully is to involve the </w:t>
      </w:r>
      <w:r w:rsidRPr="00222369">
        <w:rPr/>
        <w:lastRenderedPageBreak/>
        <w:t>whole school community from the outset. Before the school embarks on this path, the risks and benefits must be clearly identified and shared with all stakeholders.</w:t>
      </w:r>
    </w:p>
    <w:p xmlns:wp14="http://schemas.microsoft.com/office/word/2010/wordml" w:rsidRPr="00222369" w:rsidR="00757C25" w:rsidDel="34208582" w:rsidP="00553811" w:rsidRDefault="00757C25" w14:paraId="078F8B84" wp14:textId="77777777">
      <w:pPr>
        <w:rPr>
          <w:del w:author="Michael Salisbury" w:date="2020-01-14T02:14:43.9399351" w:id="1704849387"/>
          <w:color w:val="0070C0"/>
        </w:rPr>
      </w:pPr>
      <w:del w:author="Michael Salisbury" w:date="2020-01-14T02:14:43.9399351" w:id="277113199">
        <w:r w:rsidRPr="00222369" w:rsidDel="34208582">
          <w:rPr>
            <w:color w:val="0070C0"/>
          </w:rPr>
          <w:delText>A range of mobile technology implementations is possible. School should consider the following statements and remove those that do not apply to their planned implementation approach.</w:delText>
        </w:r>
      </w:del>
    </w:p>
    <w:p xmlns:wp14="http://schemas.microsoft.com/office/word/2010/wordml" w:rsidRPr="00E801ED" w:rsidR="00757C25" w:rsidP="00553811" w:rsidRDefault="00757C25" w14:paraId="6504A869" wp14:textId="77777777">
      <w:pPr>
        <w:pStyle w:val="ListParagraph"/>
        <w:numPr>
          <w:ilvl w:val="0"/>
          <w:numId w:val="96"/>
        </w:numPr>
      </w:pPr>
      <w:r w:rsidRPr="00E801ED">
        <w:t>The school Acceptable Use Agreements for staff, pupils/students and parents/carers will give consideration to the use of mobile technologies</w:t>
      </w:r>
    </w:p>
    <w:p xmlns:wp14="http://schemas.microsoft.com/office/word/2010/wordml" w:rsidRPr="00596948" w:rsidR="00757C25" w:rsidP="4C9A039A" w:rsidRDefault="00757C25" w14:paraId="4A699841" wp14:textId="77777777">
      <w:pPr>
        <w:pStyle w:val="ListParagraph"/>
        <w:numPr>
          <w:ilvl w:val="0"/>
          <w:numId w:val="96"/>
        </w:numPr>
        <w:rPr>
          <w:rFonts w:cs="Arial"/>
          <w:color w:val="466DB0"/>
          <w:rPrChange w:author="Michael Salisbury" w:date="2020-01-14T02:15:14.356003" w:id="1799422932">
            <w:rPr/>
          </w:rPrChange>
        </w:rPr>
      </w:pPr>
      <w:r w:rsidRPr="00222369">
        <w:rPr>
          <w:rFonts w:cs="Arial"/>
        </w:rPr>
        <w:t xml:space="preserve">The school allows: </w:t>
      </w:r>
      <w:del w:author="Michael Salisbury" w:date="2020-01-14T02:15:14.356003" w:id="1704317919">
        <w:r w:rsidRPr="00222369" w:rsidDel="4C9A039A">
          <w:rPr>
            <w:color w:val="0070C0"/>
          </w:rPr>
          <w:delText>(the school should complete the table below to indicate which devices are allowed and define their access to school systems)</w:delText>
        </w:r>
      </w:del>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58"/>
        <w:gridCol w:w="1315"/>
        <w:gridCol w:w="1200"/>
        <w:gridCol w:w="1239"/>
        <w:gridCol w:w="1376"/>
        <w:gridCol w:w="1174"/>
        <w:gridCol w:w="1380"/>
      </w:tblGrid>
      <w:tr xmlns:wp14="http://schemas.microsoft.com/office/word/2010/wordml" w:rsidRPr="00C27F98" w:rsidR="00757C25" w:rsidTr="00C27F98" w14:paraId="6FDBD671" wp14:textId="77777777">
        <w:tc>
          <w:tcPr>
            <w:tcW w:w="1762" w:type="dxa"/>
            <w:vAlign w:val="center"/>
          </w:tcPr>
          <w:p w:rsidRPr="00C27F98" w:rsidR="00757C25" w:rsidP="00BD70EF" w:rsidRDefault="00757C25" w14:paraId="672A6659" wp14:textId="77777777">
            <w:pPr>
              <w:pStyle w:val="NoSpacing"/>
              <w:rPr>
                <w:sz w:val="20"/>
              </w:rPr>
            </w:pPr>
          </w:p>
        </w:tc>
        <w:tc>
          <w:tcPr>
            <w:tcW w:w="4030" w:type="dxa"/>
            <w:gridSpan w:val="3"/>
          </w:tcPr>
          <w:p w:rsidRPr="00C27F98" w:rsidR="00757C25" w:rsidP="00C27F98" w:rsidRDefault="00757C25" w14:paraId="25CC65B3" wp14:textId="77777777">
            <w:pPr>
              <w:pStyle w:val="Heading4"/>
              <w:spacing w:before="0"/>
              <w:jc w:val="center"/>
            </w:pPr>
            <w:r w:rsidRPr="00C27F98">
              <w:t>School Devices</w:t>
            </w:r>
          </w:p>
        </w:tc>
        <w:tc>
          <w:tcPr>
            <w:tcW w:w="4273" w:type="dxa"/>
            <w:gridSpan w:val="3"/>
          </w:tcPr>
          <w:p w:rsidRPr="00C27F98" w:rsidR="00757C25" w:rsidP="00C27F98" w:rsidRDefault="00757C25" w14:paraId="09BDB028" wp14:textId="77777777">
            <w:pPr>
              <w:pStyle w:val="Heading4"/>
              <w:spacing w:before="0"/>
              <w:jc w:val="center"/>
            </w:pPr>
            <w:r w:rsidRPr="00C27F98">
              <w:t>Personal Devices</w:t>
            </w:r>
          </w:p>
        </w:tc>
      </w:tr>
      <w:tr xmlns:wp14="http://schemas.microsoft.com/office/word/2010/wordml" w:rsidRPr="00C27F98" w:rsidR="00757C25" w:rsidTr="00C27F98" w14:paraId="6BFA9543" wp14:textId="77777777">
        <w:tc>
          <w:tcPr>
            <w:tcW w:w="1762" w:type="dxa"/>
            <w:vAlign w:val="center"/>
          </w:tcPr>
          <w:p w:rsidRPr="00C27F98" w:rsidR="00757C25" w:rsidP="00BD70EF" w:rsidRDefault="00757C25" w14:paraId="0A37501D" wp14:textId="77777777">
            <w:pPr>
              <w:pStyle w:val="NoSpacing"/>
              <w:rPr>
                <w:sz w:val="20"/>
              </w:rPr>
            </w:pPr>
          </w:p>
        </w:tc>
        <w:tc>
          <w:tcPr>
            <w:tcW w:w="1426" w:type="dxa"/>
            <w:vAlign w:val="center"/>
          </w:tcPr>
          <w:p w:rsidRPr="00C27F98" w:rsidR="00757C25" w:rsidP="00C27F98" w:rsidRDefault="00757C25" w14:paraId="5C00D32C" wp14:textId="77777777">
            <w:pPr>
              <w:pStyle w:val="NoSpacing"/>
              <w:jc w:val="center"/>
              <w:rPr>
                <w:sz w:val="20"/>
              </w:rPr>
            </w:pPr>
            <w:r w:rsidRPr="00C27F98">
              <w:rPr>
                <w:sz w:val="20"/>
              </w:rPr>
              <w:t>School owned and allocated to a single user</w:t>
            </w:r>
          </w:p>
        </w:tc>
        <w:tc>
          <w:tcPr>
            <w:tcW w:w="1302" w:type="dxa"/>
            <w:vAlign w:val="center"/>
          </w:tcPr>
          <w:p w:rsidRPr="00C27F98" w:rsidR="00757C25" w:rsidP="00C27F98" w:rsidRDefault="00757C25" w14:paraId="44EB8BAA" wp14:textId="77777777">
            <w:pPr>
              <w:pStyle w:val="NoSpacing"/>
              <w:jc w:val="center"/>
              <w:rPr>
                <w:sz w:val="20"/>
              </w:rPr>
            </w:pPr>
            <w:r w:rsidRPr="00C27F98">
              <w:rPr>
                <w:sz w:val="20"/>
              </w:rPr>
              <w:t>School owned for use by multiple users</w:t>
            </w:r>
          </w:p>
        </w:tc>
        <w:tc>
          <w:tcPr>
            <w:tcW w:w="1302" w:type="dxa"/>
            <w:vAlign w:val="center"/>
          </w:tcPr>
          <w:p w:rsidRPr="00C27F98" w:rsidR="00757C25" w:rsidP="00C27F98" w:rsidRDefault="00757C25" w14:paraId="7AD14AD1" wp14:textId="77777777">
            <w:pPr>
              <w:pStyle w:val="NoSpacing"/>
              <w:jc w:val="center"/>
              <w:rPr>
                <w:sz w:val="20"/>
              </w:rPr>
            </w:pPr>
            <w:r w:rsidRPr="00C27F98">
              <w:rPr>
                <w:sz w:val="20"/>
              </w:rPr>
              <w:t>Authorised device</w:t>
            </w:r>
            <w:r w:rsidRPr="00C27F98">
              <w:rPr>
                <w:rStyle w:val="FootnoteReference"/>
                <w:sz w:val="20"/>
              </w:rPr>
              <w:footnoteReference w:id="1"/>
            </w:r>
          </w:p>
        </w:tc>
        <w:tc>
          <w:tcPr>
            <w:tcW w:w="1406" w:type="dxa"/>
            <w:vAlign w:val="center"/>
          </w:tcPr>
          <w:p w:rsidRPr="00C27F98" w:rsidR="00757C25" w:rsidP="00C27F98" w:rsidRDefault="00757C25" w14:paraId="14ADA1EA" wp14:textId="77777777">
            <w:pPr>
              <w:pStyle w:val="NoSpacing"/>
              <w:jc w:val="center"/>
              <w:rPr>
                <w:sz w:val="20"/>
              </w:rPr>
            </w:pPr>
            <w:r w:rsidRPr="00C27F98">
              <w:rPr>
                <w:sz w:val="20"/>
              </w:rPr>
              <w:t>Pupil/Student owned</w:t>
            </w:r>
          </w:p>
        </w:tc>
        <w:tc>
          <w:tcPr>
            <w:tcW w:w="1303" w:type="dxa"/>
            <w:vAlign w:val="center"/>
          </w:tcPr>
          <w:p w:rsidRPr="00C27F98" w:rsidR="00757C25" w:rsidP="00C27F98" w:rsidRDefault="00757C25" w14:paraId="729929C9" wp14:textId="77777777">
            <w:pPr>
              <w:pStyle w:val="NoSpacing"/>
              <w:jc w:val="center"/>
              <w:rPr>
                <w:sz w:val="20"/>
              </w:rPr>
            </w:pPr>
            <w:r w:rsidRPr="00C27F98">
              <w:rPr>
                <w:sz w:val="20"/>
              </w:rPr>
              <w:t>Staff owned</w:t>
            </w:r>
          </w:p>
        </w:tc>
        <w:tc>
          <w:tcPr>
            <w:tcW w:w="1564" w:type="dxa"/>
            <w:vAlign w:val="center"/>
          </w:tcPr>
          <w:p w:rsidRPr="00C27F98" w:rsidR="00757C25" w:rsidP="00C27F98" w:rsidRDefault="00757C25" w14:paraId="6EF17E9D" wp14:textId="77777777">
            <w:pPr>
              <w:pStyle w:val="NoSpacing"/>
              <w:jc w:val="center"/>
              <w:rPr>
                <w:sz w:val="20"/>
              </w:rPr>
            </w:pPr>
            <w:r w:rsidRPr="00C27F98">
              <w:rPr>
                <w:sz w:val="20"/>
              </w:rPr>
              <w:t>Visitor owned</w:t>
            </w:r>
          </w:p>
        </w:tc>
      </w:tr>
      <w:tr xmlns:wp14="http://schemas.microsoft.com/office/word/2010/wordml" w:rsidRPr="00C27F98" w:rsidR="00757C25" w:rsidTr="00C27F98" w14:paraId="16312F83" wp14:textId="77777777">
        <w:tc>
          <w:tcPr>
            <w:tcW w:w="1762" w:type="dxa"/>
            <w:vAlign w:val="center"/>
          </w:tcPr>
          <w:p w:rsidRPr="00C27F98" w:rsidR="00757C25" w:rsidP="00BD70EF" w:rsidRDefault="00757C25" w14:paraId="2CC2C4F1" wp14:textId="77777777">
            <w:pPr>
              <w:pStyle w:val="NoSpacing"/>
              <w:rPr>
                <w:sz w:val="20"/>
              </w:rPr>
            </w:pPr>
            <w:r w:rsidRPr="00C27F98">
              <w:rPr>
                <w:sz w:val="20"/>
              </w:rPr>
              <w:t>Allowed in school</w:t>
            </w:r>
          </w:p>
        </w:tc>
        <w:tc>
          <w:tcPr>
            <w:tcW w:w="1426" w:type="dxa"/>
            <w:vAlign w:val="center"/>
          </w:tcPr>
          <w:p w:rsidRPr="00C27F98" w:rsidR="00757C25" w:rsidP="00C27F98" w:rsidRDefault="00757C25" w14:paraId="5B7FDD25" wp14:textId="77777777">
            <w:pPr>
              <w:pStyle w:val="NoSpacing"/>
              <w:jc w:val="center"/>
              <w:rPr>
                <w:b/>
                <w:sz w:val="20"/>
              </w:rPr>
            </w:pPr>
            <w:r w:rsidRPr="00C27F98">
              <w:rPr>
                <w:b/>
                <w:sz w:val="20"/>
              </w:rPr>
              <w:t>Yes</w:t>
            </w:r>
          </w:p>
        </w:tc>
        <w:tc>
          <w:tcPr>
            <w:tcW w:w="1302" w:type="dxa"/>
            <w:vAlign w:val="center"/>
          </w:tcPr>
          <w:p w:rsidRPr="00C27F98" w:rsidR="00757C25" w:rsidP="00C27F98" w:rsidRDefault="00757C25" w14:paraId="55239733" wp14:textId="77777777">
            <w:pPr>
              <w:pStyle w:val="NoSpacing"/>
              <w:jc w:val="center"/>
              <w:rPr>
                <w:b/>
                <w:sz w:val="20"/>
              </w:rPr>
            </w:pPr>
            <w:r w:rsidRPr="00C27F98">
              <w:rPr>
                <w:b/>
                <w:sz w:val="20"/>
              </w:rPr>
              <w:t>Yes</w:t>
            </w:r>
          </w:p>
        </w:tc>
        <w:tc>
          <w:tcPr>
            <w:tcW w:w="1302" w:type="dxa"/>
            <w:vAlign w:val="center"/>
          </w:tcPr>
          <w:p w:rsidRPr="00C27F98" w:rsidR="00757C25" w:rsidP="00C27F98" w:rsidRDefault="00757C25" w14:paraId="55764F03" wp14:textId="77777777">
            <w:pPr>
              <w:pStyle w:val="NoSpacing"/>
              <w:jc w:val="center"/>
              <w:rPr>
                <w:b/>
                <w:sz w:val="20"/>
              </w:rPr>
            </w:pPr>
            <w:r w:rsidRPr="00C27F98">
              <w:rPr>
                <w:b/>
                <w:sz w:val="20"/>
              </w:rPr>
              <w:t>Yes</w:t>
            </w:r>
          </w:p>
        </w:tc>
        <w:tc>
          <w:tcPr>
            <w:tcW w:w="1406" w:type="dxa"/>
            <w:vAlign w:val="center"/>
          </w:tcPr>
          <w:p w:rsidRPr="00C27F98" w:rsidR="00757C25" w:rsidP="00C27F98" w:rsidRDefault="00757C25" w14:paraId="65804BD3" wp14:textId="77777777">
            <w:pPr>
              <w:pStyle w:val="NoSpacing"/>
              <w:jc w:val="center"/>
              <w:rPr>
                <w:sz w:val="20"/>
              </w:rPr>
            </w:pPr>
            <w:bookmarkStart w:name="_Ref448415666" w:id="5"/>
            <w:r w:rsidRPr="00C27F98">
              <w:rPr>
                <w:sz w:val="20"/>
              </w:rPr>
              <w:t>No</w:t>
            </w:r>
            <w:r w:rsidRPr="00C27F98">
              <w:rPr>
                <w:rStyle w:val="FootnoteReference"/>
                <w:sz w:val="20"/>
              </w:rPr>
              <w:footnoteReference w:id="2"/>
            </w:r>
            <w:bookmarkEnd w:id="5"/>
          </w:p>
        </w:tc>
        <w:tc>
          <w:tcPr>
            <w:tcW w:w="1303" w:type="dxa"/>
            <w:vAlign w:val="center"/>
          </w:tcPr>
          <w:p w:rsidRPr="00C27F98" w:rsidR="00757C25" w:rsidP="00AE46F5" w:rsidRDefault="00757C25" w14:paraId="458939D2" wp14:textId="77777777">
            <w:pPr>
              <w:pStyle w:val="NoSpacing"/>
              <w:jc w:val="center"/>
              <w:rPr>
                <w:sz w:val="20"/>
              </w:rPr>
            </w:pPr>
            <w:r w:rsidRPr="00C27F98">
              <w:rPr>
                <w:sz w:val="20"/>
              </w:rPr>
              <w:t xml:space="preserve">Yes </w:t>
            </w:r>
          </w:p>
        </w:tc>
        <w:tc>
          <w:tcPr>
            <w:tcW w:w="1564" w:type="dxa"/>
            <w:vAlign w:val="center"/>
          </w:tcPr>
          <w:p w:rsidRPr="00C27F98" w:rsidR="00757C25" w:rsidP="00AE46F5" w:rsidRDefault="00757C25" w14:paraId="5DF63922" wp14:textId="77777777">
            <w:pPr>
              <w:pStyle w:val="NoSpacing"/>
              <w:jc w:val="center"/>
              <w:rPr>
                <w:sz w:val="20"/>
              </w:rPr>
            </w:pPr>
            <w:r w:rsidRPr="00C27F98">
              <w:rPr>
                <w:sz w:val="20"/>
              </w:rPr>
              <w:t xml:space="preserve">Yes </w:t>
            </w:r>
          </w:p>
        </w:tc>
      </w:tr>
      <w:tr xmlns:wp14="http://schemas.microsoft.com/office/word/2010/wordml" w:rsidRPr="00C27F98" w:rsidR="00757C25" w:rsidTr="00C27F98" w14:paraId="03476976" wp14:textId="77777777">
        <w:tc>
          <w:tcPr>
            <w:tcW w:w="1762" w:type="dxa"/>
            <w:vAlign w:val="center"/>
          </w:tcPr>
          <w:p w:rsidRPr="00C27F98" w:rsidR="00757C25" w:rsidP="00BD70EF" w:rsidRDefault="00757C25" w14:paraId="02D520A1" wp14:textId="77777777">
            <w:pPr>
              <w:pStyle w:val="NoSpacing"/>
              <w:rPr>
                <w:sz w:val="20"/>
              </w:rPr>
            </w:pPr>
            <w:r w:rsidRPr="00C27F98">
              <w:rPr>
                <w:sz w:val="20"/>
              </w:rPr>
              <w:t>Full network access</w:t>
            </w:r>
          </w:p>
        </w:tc>
        <w:tc>
          <w:tcPr>
            <w:tcW w:w="1426" w:type="dxa"/>
            <w:vAlign w:val="center"/>
          </w:tcPr>
          <w:p w:rsidRPr="00C27F98" w:rsidR="00757C25" w:rsidP="00C27F98" w:rsidRDefault="00757C25" w14:paraId="65F0DFC2" wp14:textId="77777777">
            <w:pPr>
              <w:pStyle w:val="NoSpacing"/>
              <w:jc w:val="center"/>
              <w:rPr>
                <w:i/>
                <w:sz w:val="20"/>
              </w:rPr>
            </w:pPr>
            <w:r w:rsidRPr="00C27F98">
              <w:rPr>
                <w:i/>
                <w:sz w:val="20"/>
              </w:rPr>
              <w:t>Yes</w:t>
            </w:r>
          </w:p>
        </w:tc>
        <w:tc>
          <w:tcPr>
            <w:tcW w:w="1302" w:type="dxa"/>
            <w:vAlign w:val="center"/>
          </w:tcPr>
          <w:p w:rsidRPr="00C27F98" w:rsidR="00757C25" w:rsidP="00C27F98" w:rsidRDefault="00757C25" w14:paraId="604D630B" wp14:textId="77777777">
            <w:pPr>
              <w:pStyle w:val="NoSpacing"/>
              <w:jc w:val="center"/>
              <w:rPr>
                <w:i/>
                <w:sz w:val="20"/>
              </w:rPr>
            </w:pPr>
            <w:r w:rsidRPr="00C27F98">
              <w:rPr>
                <w:i/>
                <w:sz w:val="20"/>
              </w:rPr>
              <w:t>Yes</w:t>
            </w:r>
          </w:p>
        </w:tc>
        <w:tc>
          <w:tcPr>
            <w:tcW w:w="1302" w:type="dxa"/>
            <w:vAlign w:val="center"/>
          </w:tcPr>
          <w:p w:rsidRPr="00C27F98" w:rsidR="00757C25" w:rsidP="00C27F98" w:rsidRDefault="00757C25" w14:paraId="3C1B5E46" wp14:textId="77777777">
            <w:pPr>
              <w:pStyle w:val="NoSpacing"/>
              <w:jc w:val="center"/>
              <w:rPr>
                <w:i/>
                <w:sz w:val="20"/>
              </w:rPr>
            </w:pPr>
            <w:r w:rsidRPr="00C27F98">
              <w:rPr>
                <w:i/>
                <w:sz w:val="20"/>
              </w:rPr>
              <w:t>Yes</w:t>
            </w:r>
          </w:p>
        </w:tc>
        <w:tc>
          <w:tcPr>
            <w:tcW w:w="1406" w:type="dxa"/>
            <w:vAlign w:val="center"/>
          </w:tcPr>
          <w:p w:rsidRPr="00C27F98" w:rsidR="00757C25" w:rsidP="00C27F98" w:rsidRDefault="00757C25" w14:paraId="5DAB6C7B" wp14:textId="77777777">
            <w:pPr>
              <w:pStyle w:val="NoSpacing"/>
              <w:jc w:val="center"/>
              <w:rPr>
                <w:sz w:val="20"/>
              </w:rPr>
            </w:pPr>
          </w:p>
        </w:tc>
        <w:tc>
          <w:tcPr>
            <w:tcW w:w="1303" w:type="dxa"/>
            <w:vAlign w:val="center"/>
          </w:tcPr>
          <w:p w:rsidRPr="00C27F98" w:rsidR="00757C25" w:rsidP="00C27F98" w:rsidRDefault="00AE46F5" w14:paraId="4482E6A6" wp14:textId="77777777">
            <w:pPr>
              <w:pStyle w:val="NoSpacing"/>
              <w:jc w:val="center"/>
              <w:rPr>
                <w:sz w:val="20"/>
              </w:rPr>
            </w:pPr>
            <w:r>
              <w:rPr>
                <w:sz w:val="20"/>
              </w:rPr>
              <w:t>Yes</w:t>
            </w:r>
          </w:p>
        </w:tc>
        <w:tc>
          <w:tcPr>
            <w:tcW w:w="1564" w:type="dxa"/>
            <w:vAlign w:val="center"/>
          </w:tcPr>
          <w:p w:rsidRPr="00C27F98" w:rsidR="00757C25" w:rsidP="00C27F98" w:rsidRDefault="00AE46F5" w14:paraId="0746FD2F" wp14:textId="77777777">
            <w:pPr>
              <w:pStyle w:val="NoSpacing"/>
              <w:jc w:val="center"/>
              <w:rPr>
                <w:sz w:val="20"/>
              </w:rPr>
            </w:pPr>
            <w:r>
              <w:rPr>
                <w:sz w:val="20"/>
              </w:rPr>
              <w:t>Yes</w:t>
            </w:r>
          </w:p>
        </w:tc>
      </w:tr>
      <w:tr xmlns:wp14="http://schemas.microsoft.com/office/word/2010/wordml" w:rsidRPr="00C27F98" w:rsidR="00757C25" w:rsidTr="00C27F98" w14:paraId="1234E7D9" wp14:textId="77777777">
        <w:tc>
          <w:tcPr>
            <w:tcW w:w="1762" w:type="dxa"/>
            <w:vAlign w:val="center"/>
          </w:tcPr>
          <w:p w:rsidRPr="00C27F98" w:rsidR="00757C25" w:rsidP="00BD70EF" w:rsidRDefault="00757C25" w14:paraId="75B4EBB4" wp14:textId="77777777">
            <w:pPr>
              <w:pStyle w:val="NoSpacing"/>
              <w:rPr>
                <w:sz w:val="20"/>
              </w:rPr>
            </w:pPr>
            <w:r w:rsidRPr="00C27F98">
              <w:rPr>
                <w:sz w:val="20"/>
              </w:rPr>
              <w:t>Internet only</w:t>
            </w:r>
          </w:p>
        </w:tc>
        <w:tc>
          <w:tcPr>
            <w:tcW w:w="1426" w:type="dxa"/>
            <w:vAlign w:val="center"/>
          </w:tcPr>
          <w:p w:rsidRPr="00C27F98" w:rsidR="00757C25" w:rsidP="00C27F98" w:rsidRDefault="00757C25" w14:paraId="02EB378F" wp14:textId="77777777">
            <w:pPr>
              <w:pStyle w:val="NoSpacing"/>
              <w:jc w:val="center"/>
              <w:rPr>
                <w:sz w:val="20"/>
              </w:rPr>
            </w:pPr>
          </w:p>
        </w:tc>
        <w:tc>
          <w:tcPr>
            <w:tcW w:w="1302" w:type="dxa"/>
            <w:vAlign w:val="center"/>
          </w:tcPr>
          <w:p w:rsidRPr="00C27F98" w:rsidR="00757C25" w:rsidP="00C27F98" w:rsidRDefault="00757C25" w14:paraId="6A05A809" wp14:textId="77777777">
            <w:pPr>
              <w:pStyle w:val="NoSpacing"/>
              <w:jc w:val="center"/>
              <w:rPr>
                <w:sz w:val="20"/>
              </w:rPr>
            </w:pPr>
          </w:p>
        </w:tc>
        <w:tc>
          <w:tcPr>
            <w:tcW w:w="1302" w:type="dxa"/>
            <w:vAlign w:val="center"/>
          </w:tcPr>
          <w:p w:rsidRPr="00C27F98" w:rsidR="00757C25" w:rsidP="00C27F98" w:rsidRDefault="00757C25" w14:paraId="5A39BBE3" wp14:textId="77777777">
            <w:pPr>
              <w:pStyle w:val="NoSpacing"/>
              <w:jc w:val="center"/>
              <w:rPr>
                <w:sz w:val="20"/>
              </w:rPr>
            </w:pPr>
          </w:p>
        </w:tc>
        <w:tc>
          <w:tcPr>
            <w:tcW w:w="1406" w:type="dxa"/>
            <w:vAlign w:val="center"/>
          </w:tcPr>
          <w:p w:rsidRPr="00C27F98" w:rsidR="00757C25" w:rsidP="00C27F98" w:rsidRDefault="00757C25" w14:paraId="41C8F396" wp14:textId="77777777">
            <w:pPr>
              <w:pStyle w:val="NoSpacing"/>
              <w:jc w:val="center"/>
              <w:rPr>
                <w:sz w:val="20"/>
              </w:rPr>
            </w:pPr>
          </w:p>
        </w:tc>
        <w:tc>
          <w:tcPr>
            <w:tcW w:w="1303" w:type="dxa"/>
            <w:vAlign w:val="center"/>
          </w:tcPr>
          <w:p w:rsidRPr="00C27F98" w:rsidR="00757C25" w:rsidP="00C27F98" w:rsidRDefault="00AE46F5" w14:paraId="1CBDFED2" wp14:textId="77777777">
            <w:pPr>
              <w:pStyle w:val="NoSpacing"/>
              <w:jc w:val="center"/>
              <w:rPr>
                <w:sz w:val="20"/>
              </w:rPr>
            </w:pPr>
            <w:r>
              <w:rPr>
                <w:sz w:val="20"/>
              </w:rPr>
              <w:t>Yes</w:t>
            </w:r>
          </w:p>
        </w:tc>
        <w:tc>
          <w:tcPr>
            <w:tcW w:w="1564" w:type="dxa"/>
            <w:vAlign w:val="center"/>
          </w:tcPr>
          <w:p w:rsidRPr="00C27F98" w:rsidR="00757C25" w:rsidP="00C27F98" w:rsidRDefault="00AE46F5" w14:paraId="7C5AC6C2" wp14:textId="77777777">
            <w:pPr>
              <w:pStyle w:val="NoSpacing"/>
              <w:jc w:val="center"/>
              <w:rPr>
                <w:sz w:val="20"/>
              </w:rPr>
            </w:pPr>
            <w:r>
              <w:rPr>
                <w:sz w:val="20"/>
              </w:rPr>
              <w:t>No</w:t>
            </w:r>
          </w:p>
        </w:tc>
      </w:tr>
      <w:tr xmlns:wp14="http://schemas.microsoft.com/office/word/2010/wordml" w:rsidRPr="00C27F98" w:rsidR="00757C25" w:rsidTr="00C27F98" w14:paraId="23BE50F0" wp14:textId="77777777">
        <w:tc>
          <w:tcPr>
            <w:tcW w:w="1762" w:type="dxa"/>
            <w:vAlign w:val="center"/>
          </w:tcPr>
          <w:p w:rsidRPr="00C27F98" w:rsidR="00757C25" w:rsidP="00BD70EF" w:rsidRDefault="00757C25" w14:paraId="04F9C27A" wp14:textId="77777777">
            <w:pPr>
              <w:pStyle w:val="NoSpacing"/>
              <w:rPr>
                <w:sz w:val="20"/>
              </w:rPr>
            </w:pPr>
            <w:r w:rsidRPr="00C27F98">
              <w:rPr>
                <w:sz w:val="20"/>
              </w:rPr>
              <w:t>No network access</w:t>
            </w:r>
          </w:p>
        </w:tc>
        <w:tc>
          <w:tcPr>
            <w:tcW w:w="1426" w:type="dxa"/>
            <w:vAlign w:val="center"/>
          </w:tcPr>
          <w:p w:rsidRPr="00C27F98" w:rsidR="00757C25" w:rsidP="00C27F98" w:rsidRDefault="00757C25" w14:paraId="72A3D3EC" wp14:textId="77777777">
            <w:pPr>
              <w:pStyle w:val="NoSpacing"/>
              <w:jc w:val="center"/>
              <w:rPr>
                <w:sz w:val="20"/>
              </w:rPr>
            </w:pPr>
          </w:p>
        </w:tc>
        <w:tc>
          <w:tcPr>
            <w:tcW w:w="1302" w:type="dxa"/>
            <w:vAlign w:val="center"/>
          </w:tcPr>
          <w:p w:rsidRPr="00C27F98" w:rsidR="00757C25" w:rsidP="00C27F98" w:rsidRDefault="00757C25" w14:paraId="0D0B940D" wp14:textId="77777777">
            <w:pPr>
              <w:pStyle w:val="NoSpacing"/>
              <w:jc w:val="center"/>
              <w:rPr>
                <w:sz w:val="20"/>
              </w:rPr>
            </w:pPr>
          </w:p>
        </w:tc>
        <w:tc>
          <w:tcPr>
            <w:tcW w:w="1302" w:type="dxa"/>
            <w:vAlign w:val="center"/>
          </w:tcPr>
          <w:p w:rsidRPr="00C27F98" w:rsidR="00757C25" w:rsidP="00C27F98" w:rsidRDefault="00757C25" w14:paraId="0E27B00A" wp14:textId="77777777">
            <w:pPr>
              <w:pStyle w:val="NoSpacing"/>
              <w:jc w:val="center"/>
              <w:rPr>
                <w:sz w:val="20"/>
              </w:rPr>
            </w:pPr>
          </w:p>
        </w:tc>
        <w:tc>
          <w:tcPr>
            <w:tcW w:w="1406" w:type="dxa"/>
            <w:vAlign w:val="center"/>
          </w:tcPr>
          <w:p w:rsidRPr="00C27F98" w:rsidR="00757C25" w:rsidP="00C27F98" w:rsidRDefault="00757C25" w14:paraId="60061E4C" wp14:textId="77777777">
            <w:pPr>
              <w:pStyle w:val="NoSpacing"/>
              <w:jc w:val="center"/>
              <w:rPr>
                <w:sz w:val="20"/>
              </w:rPr>
            </w:pPr>
          </w:p>
        </w:tc>
        <w:tc>
          <w:tcPr>
            <w:tcW w:w="1303" w:type="dxa"/>
            <w:vAlign w:val="center"/>
          </w:tcPr>
          <w:p w:rsidRPr="00C27F98" w:rsidR="00757C25" w:rsidP="00C27F98" w:rsidRDefault="00757C25" w14:paraId="44EAFD9C" wp14:textId="77777777">
            <w:pPr>
              <w:pStyle w:val="NoSpacing"/>
              <w:jc w:val="center"/>
              <w:rPr>
                <w:sz w:val="20"/>
              </w:rPr>
            </w:pPr>
          </w:p>
        </w:tc>
        <w:tc>
          <w:tcPr>
            <w:tcW w:w="1564" w:type="dxa"/>
            <w:vAlign w:val="center"/>
          </w:tcPr>
          <w:p w:rsidRPr="00C27F98" w:rsidR="00757C25" w:rsidP="00C27F98" w:rsidRDefault="00AE46F5" w14:paraId="1A09B756" wp14:textId="77777777">
            <w:pPr>
              <w:pStyle w:val="NoSpacing"/>
              <w:jc w:val="center"/>
              <w:rPr>
                <w:sz w:val="20"/>
              </w:rPr>
            </w:pPr>
            <w:r>
              <w:rPr>
                <w:sz w:val="20"/>
              </w:rPr>
              <w:t>No</w:t>
            </w:r>
          </w:p>
        </w:tc>
      </w:tr>
    </w:tbl>
    <w:p xmlns:wp14="http://schemas.microsoft.com/office/word/2010/wordml" w:rsidR="00757C25" w:rsidP="00553811" w:rsidRDefault="00757C25" w14:paraId="4B94D5A5" wp14:textId="77777777">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07"/>
        <w:rPr>
          <w:rFonts w:ascii="Arial" w:hAnsi="Arial"/>
          <w:b/>
          <w:color w:val="494949"/>
          <w:sz w:val="20"/>
        </w:rPr>
      </w:pPr>
    </w:p>
    <w:p xmlns:wp14="http://schemas.microsoft.com/office/word/2010/wordml" w:rsidRPr="00F659AA" w:rsidR="00757C25" w:rsidP="00553811" w:rsidRDefault="00757C25" w14:paraId="758A93D2" wp14:textId="77777777">
      <w:pPr>
        <w:pStyle w:val="ListParagraph"/>
        <w:numPr>
          <w:ilvl w:val="0"/>
          <w:numId w:val="97"/>
        </w:numPr>
        <w:ind w:left="709"/>
      </w:pPr>
      <w:r w:rsidRPr="00F659AA">
        <w:rPr>
          <w:b/>
        </w:rPr>
        <w:t xml:space="preserve">The school has provided technical solutions for the safe use of mobile technology for school devices/personal devices </w:t>
      </w:r>
    </w:p>
    <w:p xmlns:wp14="http://schemas.microsoft.com/office/word/2010/wordml" w:rsidRPr="00F659AA" w:rsidR="00757C25" w:rsidP="00553811" w:rsidRDefault="00757C25" w14:paraId="2893616A" wp14:textId="77777777">
      <w:pPr>
        <w:pStyle w:val="ListParagraph"/>
        <w:numPr>
          <w:ilvl w:val="1"/>
          <w:numId w:val="97"/>
        </w:numPr>
        <w:rPr>
          <w:b/>
        </w:rPr>
      </w:pPr>
      <w:r w:rsidRPr="00F659AA">
        <w:rPr>
          <w:b/>
        </w:rPr>
        <w:t>All school devices are controlled though the use of Mobile Device Management software</w:t>
      </w:r>
    </w:p>
    <w:p xmlns:wp14="http://schemas.microsoft.com/office/word/2010/wordml" w:rsidRPr="00F659AA" w:rsidR="00757C25" w:rsidP="00553811" w:rsidRDefault="00757C25" w14:paraId="24CB00C3" wp14:textId="77777777">
      <w:pPr>
        <w:pStyle w:val="ListParagraph"/>
        <w:numPr>
          <w:ilvl w:val="1"/>
          <w:numId w:val="97"/>
        </w:numPr>
        <w:rPr>
          <w:b/>
        </w:rPr>
      </w:pPr>
      <w:r w:rsidRPr="00F659AA">
        <w:rPr>
          <w:b/>
        </w:rPr>
        <w:t>Appropriate access control is applied to all mobile devices according to the requirements of the user (e.g Internet only access, network access allowed, shared folder network access)</w:t>
      </w:r>
    </w:p>
    <w:p xmlns:wp14="http://schemas.microsoft.com/office/word/2010/wordml" w:rsidRPr="00F659AA" w:rsidR="00757C25" w:rsidP="00553811" w:rsidRDefault="00757C25" w14:paraId="1E6047E1" wp14:textId="77777777">
      <w:pPr>
        <w:pStyle w:val="ListParagraph"/>
        <w:numPr>
          <w:ilvl w:val="1"/>
          <w:numId w:val="97"/>
        </w:numPr>
        <w:rPr>
          <w:b/>
        </w:rPr>
      </w:pPr>
      <w:r w:rsidRPr="00F659AA">
        <w:rPr>
          <w:b/>
        </w:rPr>
        <w:t>The school has addressed broadband performance and capacity to ensure that core educational and administrative activities are not negatively affected by the increase in the number of connected devices</w:t>
      </w:r>
    </w:p>
    <w:p xmlns:wp14="http://schemas.microsoft.com/office/word/2010/wordml" w:rsidRPr="00F659AA" w:rsidR="00757C25" w:rsidP="00553811" w:rsidRDefault="00757C25" w14:paraId="3C978201" wp14:textId="77777777">
      <w:pPr>
        <w:pStyle w:val="ListParagraph"/>
        <w:numPr>
          <w:ilvl w:val="1"/>
          <w:numId w:val="97"/>
        </w:numPr>
        <w:rPr>
          <w:b/>
        </w:rPr>
      </w:pPr>
      <w:r w:rsidRPr="00F659AA">
        <w:rPr>
          <w:b/>
        </w:rPr>
        <w:t>For all mobile technologies, filtering will be applied to the internet connection and attempts to bypass this are not permitted</w:t>
      </w:r>
    </w:p>
    <w:p xmlns:wp14="http://schemas.microsoft.com/office/word/2010/wordml" w:rsidRPr="00F659AA" w:rsidR="00757C25" w:rsidDel="59F46B72" w:rsidP="00553811" w:rsidRDefault="00757C25" w14:paraId="3556CEAC" wp14:textId="77777777">
      <w:pPr>
        <w:pStyle w:val="ListParagraph"/>
        <w:numPr>
          <w:ilvl w:val="1"/>
          <w:numId w:val="97"/>
        </w:numPr>
        <w:rPr>
          <w:del w:author="Michael Salisbury" w:date="2020-01-14T02:15:44.8619117" w:id="245534278"/>
        </w:rPr>
      </w:pPr>
      <w:r w:rsidRPr="59F46B72">
        <w:rPr>
          <w:b w:val="1"/>
          <w:bCs w:val="1"/>
          <w:rPrChange w:author="Michael Salisbury" w:date="2020-01-14T02:15:44.8619117" w:id="1696462268">
            <w:rPr>
              <w:b/>
            </w:rPr>
          </w:rPrChange>
        </w:rPr>
        <w:t>Appropriate exit processes are implemented for devices no longer used at a school location or by an authorised user</w:t>
      </w:r>
      <w:r w:rsidRPr="3AD68524">
        <w:rPr/>
        <w:t xml:space="preserve">. </w:t>
      </w:r>
      <w:del w:author="Michael Salisbury" w:date="2020-01-14T02:15:44.8619117" w:id="286885450">
        <w:r w:rsidRPr="00F659AA" w:rsidDel="59F46B72">
          <w:rPr>
            <w:color w:val="0070C0"/>
          </w:rPr>
          <w:delText>These may include; revoking the link between MDM software and the device, removing proxy settings, ensuring no sensitive data is removed from the network, uninstalling school-licenced software etc.</w:delText>
        </w:r>
      </w:del>
    </w:p>
    <w:p xmlns:wp14="http://schemas.microsoft.com/office/word/2010/wordml" w:rsidRPr="00F659AA" w:rsidR="00757C25" w:rsidP="3AD68524" w:rsidRDefault="00757C25" wp14:textId="77777777" w14:paraId="1F068B70">
      <w:pPr>
        <w:pStyle w:val="ListParagraph"/>
        <w:numPr>
          <w:ilvl w:val="1"/>
          <w:numId w:val="97"/>
        </w:numPr>
        <w:rPr>
          <w:ins w:author="Michael Salisbury" w:date="2020-01-14T02:16:15.0044902" w:id="1515465162"/>
          <w:i w:val="1"/>
          <w:iCs w:val="1"/>
          <w:sz w:val="22"/>
          <w:szCs w:val="22"/>
          <w:rPrChange w:author="Michael Salisbury" w:date="2020-01-14T02:16:15.0044902" w:id="1911988065">
            <w:rPr/>
          </w:rPrChange>
        </w:rPr>
        <w:pPrChange w:author="Michael Salisbury" w:date="2020-01-14T02:16:15.0044902" w:id="399544328">
          <w:pPr>
            <w:pStyle w:val="ListParagraph"/>
            <w:numPr>
              <w:ilvl w:val="1"/>
              <w:numId w:val="97"/>
            </w:numPr>
          </w:pPr>
        </w:pPrChange>
      </w:pPr>
    </w:p>
    <w:p xmlns:wp14="http://schemas.microsoft.com/office/word/2010/wordml" w:rsidRPr="00F659AA" w:rsidR="00757C25" w:rsidP="2E44045B" w:rsidRDefault="00757C25" w14:paraId="44B1D03F" wp14:textId="77777777">
      <w:pPr>
        <w:pStyle w:val="ListParagraph"/>
        <w:numPr>
          <w:ilvl w:val="1"/>
          <w:numId w:val="97"/>
        </w:numPr>
        <w:rPr>
          <w:i w:val="1"/>
          <w:iCs w:val="1"/>
          <w:sz w:val="22"/>
          <w:szCs w:val="22"/>
          <w:rPrChange w:author="Michael Salisbury" w:date="2020-01-14T02:16:15.0044902" w:id="637258139">
            <w:rPr/>
          </w:rPrChange>
        </w:rPr>
        <w:pPrChange w:author="Michael Salisbury" w:date="2020-01-14T02:16:45.3357677" w:id="399544328">
          <w:pPr>
            <w:pStyle w:val="ListParagraph"/>
            <w:numPr>
              <w:ilvl w:val="1"/>
              <w:numId w:val="97"/>
            </w:numPr>
          </w:pPr>
        </w:pPrChange>
      </w:pPr>
      <w:r w:rsidRPr="2E44045B">
        <w:rPr>
          <w:i w:val="1"/>
          <w:iCs w:val="1"/>
          <w:rPrChange w:author="Michael Salisbury" w:date="2020-01-14T02:16:45.3357677" w:id="392471018">
            <w:rPr>
              <w:i/>
            </w:rPr>
          </w:rPrChange>
        </w:rPr>
        <w:t>All school devices are subject to routine monitoring</w:t>
      </w:r>
    </w:p>
    <w:p xmlns:wp14="http://schemas.microsoft.com/office/word/2010/wordml" w:rsidR="00757C25" w:rsidP="00553811" w:rsidRDefault="00757C25" w14:paraId="70FA6304" wp14:textId="77777777">
      <w:pPr>
        <w:pStyle w:val="ListParagraph"/>
        <w:numPr>
          <w:ilvl w:val="1"/>
          <w:numId w:val="97"/>
        </w:numPr>
        <w:rPr>
          <w:i/>
        </w:rPr>
      </w:pPr>
      <w:r w:rsidRPr="00F659AA">
        <w:rPr>
          <w:i/>
        </w:rPr>
        <w:t>Pro-active monitoring has been implemented to monitor activity</w:t>
      </w:r>
    </w:p>
    <w:p xmlns:wp14="http://schemas.microsoft.com/office/word/2010/wordml" w:rsidRPr="00F659AA" w:rsidR="00757C25" w:rsidP="00553811" w:rsidRDefault="00757C25" w14:paraId="790EF0D6" wp14:textId="77777777">
      <w:pPr>
        <w:pStyle w:val="ListParagraph"/>
        <w:numPr>
          <w:ilvl w:val="0"/>
          <w:numId w:val="97"/>
        </w:numPr>
        <w:rPr>
          <w:i/>
        </w:rPr>
      </w:pPr>
      <w:r w:rsidRPr="00F659AA">
        <w:rPr>
          <w:i/>
        </w:rPr>
        <w:t>When personal devices are permitted:</w:t>
      </w:r>
    </w:p>
    <w:p xmlns:wp14="http://schemas.microsoft.com/office/word/2010/wordml" w:rsidRPr="00F659AA" w:rsidR="00757C25" w:rsidP="00553811" w:rsidRDefault="00757C25" w14:paraId="244C9AA3" wp14:textId="77777777">
      <w:pPr>
        <w:pStyle w:val="ListParagraph"/>
        <w:numPr>
          <w:ilvl w:val="1"/>
          <w:numId w:val="97"/>
        </w:numPr>
        <w:rPr>
          <w:i/>
        </w:rPr>
      </w:pPr>
      <w:r w:rsidRPr="00F659AA">
        <w:rPr>
          <w:i/>
        </w:rPr>
        <w:lastRenderedPageBreak/>
        <w:t>All personal devices are restricted through the implementation of technical solutions that provide appropriate levels of network access</w:t>
      </w:r>
    </w:p>
    <w:p xmlns:wp14="http://schemas.microsoft.com/office/word/2010/wordml" w:rsidRPr="00F659AA" w:rsidR="00757C25" w:rsidP="00553811" w:rsidRDefault="00757C25" w14:paraId="375848F4" wp14:textId="77777777">
      <w:pPr>
        <w:pStyle w:val="ListParagraph"/>
        <w:numPr>
          <w:ilvl w:val="1"/>
          <w:numId w:val="97"/>
        </w:numPr>
        <w:rPr>
          <w:i/>
        </w:rPr>
      </w:pPr>
      <w:r w:rsidRPr="00F659AA">
        <w:rPr>
          <w:i/>
        </w:rPr>
        <w:t>Personal devices are brought into the school entirely at the risk of the owner and the decision to bring the device in to the school lies with the user (and their parents/carers) as does the liability for any loss or damage resulting from the use of the device in school</w:t>
      </w:r>
    </w:p>
    <w:p xmlns:wp14="http://schemas.microsoft.com/office/word/2010/wordml" w:rsidRPr="00F659AA" w:rsidR="00757C25" w:rsidP="00553811" w:rsidRDefault="00757C25" w14:paraId="1E98F3E2" wp14:textId="77777777">
      <w:pPr>
        <w:pStyle w:val="ListParagraph"/>
        <w:numPr>
          <w:ilvl w:val="1"/>
          <w:numId w:val="97"/>
        </w:numPr>
        <w:rPr>
          <w:i/>
        </w:rPr>
      </w:pPr>
      <w:r w:rsidRPr="00F659AA">
        <w:rPr>
          <w:i/>
        </w:rPr>
        <w:t>The school accepts no responsibility or liability in respect of lost, stolen or damaged devices while at school or on activities organised or undertaken by the school (the school recommends insurance is purchased to cover that device whilst out of the home)</w:t>
      </w:r>
    </w:p>
    <w:p xmlns:wp14="http://schemas.microsoft.com/office/word/2010/wordml" w:rsidRPr="00F659AA" w:rsidR="00757C25" w:rsidP="00553811" w:rsidRDefault="00757C25" w14:paraId="788CC400" wp14:textId="77777777">
      <w:pPr>
        <w:pStyle w:val="ListParagraph"/>
        <w:numPr>
          <w:ilvl w:val="1"/>
          <w:numId w:val="97"/>
        </w:numPr>
        <w:rPr>
          <w:i/>
        </w:rPr>
      </w:pPr>
      <w:r w:rsidRPr="00F659AA">
        <w:rPr>
          <w:i/>
        </w:rPr>
        <w:t>The school accepts no responsibility for any malfunction of a device due to changes made to the device while on the school network or whilst resolving any connectivity issues</w:t>
      </w:r>
    </w:p>
    <w:p xmlns:wp14="http://schemas.microsoft.com/office/word/2010/wordml" w:rsidRPr="00F659AA" w:rsidR="00757C25" w:rsidP="00553811" w:rsidRDefault="00757C25" w14:paraId="3D60D59C" wp14:textId="77777777">
      <w:pPr>
        <w:pStyle w:val="ListParagraph"/>
        <w:numPr>
          <w:ilvl w:val="1"/>
          <w:numId w:val="97"/>
        </w:numPr>
        <w:rPr>
          <w:i/>
        </w:rPr>
      </w:pPr>
      <w:r w:rsidRPr="00F659AA">
        <w:rPr>
          <w:i/>
        </w:rPr>
        <w:t>The school recommends that the devices are made easily identifiable and have a protective case to help secure them as the devices are moved around the school. Pass-codes or PINs should be set on personal devices to aid security</w:t>
      </w:r>
    </w:p>
    <w:p xmlns:wp14="http://schemas.microsoft.com/office/word/2010/wordml" w:rsidRPr="00F659AA" w:rsidR="00757C25" w:rsidP="00553811" w:rsidRDefault="00757C25" w14:paraId="1FE84317" wp14:textId="77777777">
      <w:pPr>
        <w:pStyle w:val="ListParagraph"/>
        <w:numPr>
          <w:ilvl w:val="1"/>
          <w:numId w:val="97"/>
        </w:numPr>
        <w:rPr>
          <w:i/>
        </w:rPr>
      </w:pPr>
      <w:r w:rsidRPr="00F659AA">
        <w:rPr>
          <w:i/>
        </w:rPr>
        <w:t>The school is not responsible for the day to day maintenance or upkeep of the users personal device such as the charging of any device, the installation of software updates or the resolution of hardware issues</w:t>
      </w:r>
    </w:p>
    <w:p xmlns:wp14="http://schemas.microsoft.com/office/word/2010/wordml" w:rsidRPr="00F659AA" w:rsidR="00757C25" w:rsidP="00553811" w:rsidRDefault="00757C25" w14:paraId="5193894C" wp14:textId="77777777">
      <w:pPr>
        <w:pStyle w:val="ListParagraph"/>
        <w:numPr>
          <w:ilvl w:val="0"/>
          <w:numId w:val="97"/>
        </w:numPr>
        <w:rPr>
          <w:b/>
        </w:rPr>
      </w:pPr>
      <w:r w:rsidRPr="00F659AA">
        <w:rPr>
          <w:b/>
        </w:rPr>
        <w:t>Users are expected to act responsibly, safely and respectfully in line with current Acceptable Use Agreements, in addition;</w:t>
      </w:r>
    </w:p>
    <w:p xmlns:wp14="http://schemas.microsoft.com/office/word/2010/wordml" w:rsidRPr="00F659AA" w:rsidR="00757C25" w:rsidP="00553811" w:rsidRDefault="00757C25" w14:paraId="7C5BFA92" wp14:textId="77777777">
      <w:pPr>
        <w:pStyle w:val="ListParagraph"/>
        <w:numPr>
          <w:ilvl w:val="1"/>
          <w:numId w:val="97"/>
        </w:numPr>
        <w:rPr>
          <w:b/>
        </w:rPr>
      </w:pPr>
      <w:r w:rsidRPr="00F659AA">
        <w:rPr>
          <w:b/>
        </w:rPr>
        <w:t>Devices may not be used in tests or exams</w:t>
      </w:r>
    </w:p>
    <w:p xmlns:wp14="http://schemas.microsoft.com/office/word/2010/wordml" w:rsidRPr="00F659AA" w:rsidR="00757C25" w:rsidP="00553811" w:rsidRDefault="00757C25" w14:paraId="298B84AC" wp14:textId="77777777">
      <w:pPr>
        <w:pStyle w:val="ListParagraph"/>
        <w:numPr>
          <w:ilvl w:val="1"/>
          <w:numId w:val="97"/>
        </w:numPr>
        <w:rPr>
          <w:b/>
        </w:rPr>
      </w:pPr>
      <w:r w:rsidRPr="00F659AA">
        <w:rPr>
          <w:b/>
        </w:rPr>
        <w:t>Visitors should be provided with information about how and when they are permitted to use mobile technology in line with local safeguarding arrangements</w:t>
      </w:r>
    </w:p>
    <w:p xmlns:wp14="http://schemas.microsoft.com/office/word/2010/wordml" w:rsidRPr="00F659AA" w:rsidR="00757C25" w:rsidP="00553811" w:rsidRDefault="00757C25" w14:paraId="70D0A782" wp14:textId="77777777">
      <w:pPr>
        <w:pStyle w:val="ListParagraph"/>
        <w:numPr>
          <w:ilvl w:val="1"/>
          <w:numId w:val="97"/>
        </w:numPr>
        <w:rPr>
          <w:b/>
        </w:rPr>
      </w:pPr>
      <w:r w:rsidRPr="00F659AA">
        <w:rPr>
          <w:b/>
        </w:rPr>
        <w:t>Users are responsible for keeping their device up to date through software, security and app updates. The device is virus protected and should not be capable of passing on infections to the network</w:t>
      </w:r>
    </w:p>
    <w:p xmlns:wp14="http://schemas.microsoft.com/office/word/2010/wordml" w:rsidRPr="00F659AA" w:rsidR="00757C25" w:rsidP="00553811" w:rsidRDefault="00757C25" w14:paraId="395692C8" wp14:textId="77777777">
      <w:pPr>
        <w:pStyle w:val="ListParagraph"/>
        <w:numPr>
          <w:ilvl w:val="1"/>
          <w:numId w:val="97"/>
        </w:numPr>
        <w:rPr>
          <w:b/>
        </w:rPr>
      </w:pPr>
      <w:r w:rsidRPr="00F659AA">
        <w:rPr>
          <w:b/>
        </w:rPr>
        <w:t>Users are responsible for charging their own devices and for protecting and looking after their devices while in school</w:t>
      </w:r>
    </w:p>
    <w:p xmlns:wp14="http://schemas.microsoft.com/office/word/2010/wordml" w:rsidRPr="00F659AA" w:rsidR="00757C25" w:rsidP="00553811" w:rsidRDefault="00757C25" w14:paraId="6FA31CD4" wp14:textId="77777777">
      <w:pPr>
        <w:pStyle w:val="ListParagraph"/>
        <w:numPr>
          <w:ilvl w:val="1"/>
          <w:numId w:val="97"/>
        </w:numPr>
        <w:rPr>
          <w:b/>
        </w:rPr>
      </w:pPr>
      <w:r w:rsidRPr="00F659AA">
        <w:rPr>
          <w:b/>
        </w:rPr>
        <w:t>Personal devices should be charged before being brought to school as the charging of personal devices is not permitted during the school day</w:t>
      </w:r>
    </w:p>
    <w:p xmlns:wp14="http://schemas.microsoft.com/office/word/2010/wordml" w:rsidRPr="00F659AA" w:rsidR="00757C25" w:rsidP="00553811" w:rsidRDefault="00757C25" w14:paraId="17F29366" wp14:textId="77777777">
      <w:pPr>
        <w:pStyle w:val="ListParagraph"/>
        <w:numPr>
          <w:ilvl w:val="1"/>
          <w:numId w:val="97"/>
        </w:numPr>
        <w:rPr>
          <w:b/>
        </w:rPr>
      </w:pPr>
      <w:r w:rsidRPr="00F659AA">
        <w:rPr>
          <w:b/>
        </w:rPr>
        <w:t>Devices must be in silent mode on the school site and on school buses</w:t>
      </w:r>
    </w:p>
    <w:p xmlns:wp14="http://schemas.microsoft.com/office/word/2010/wordml" w:rsidRPr="00F659AA" w:rsidR="00757C25" w:rsidP="00553811" w:rsidRDefault="00757C25" w14:paraId="1184B6E9" wp14:textId="77777777">
      <w:pPr>
        <w:pStyle w:val="ListParagraph"/>
        <w:numPr>
          <w:ilvl w:val="1"/>
          <w:numId w:val="97"/>
        </w:numPr>
        <w:rPr>
          <w:b/>
        </w:rPr>
      </w:pPr>
      <w:r w:rsidRPr="00F659AA">
        <w:rPr>
          <w:b/>
        </w:rPr>
        <w:t>School devices are provided to support learning. It is expected that pupils/students will bring devices to school as required.</w:t>
      </w:r>
    </w:p>
    <w:p xmlns:wp14="http://schemas.microsoft.com/office/word/2010/wordml" w:rsidRPr="00F659AA" w:rsidR="00757C25" w:rsidP="00553811" w:rsidRDefault="00757C25" w14:paraId="0B4E5F8C" wp14:textId="77777777">
      <w:pPr>
        <w:pStyle w:val="ListParagraph"/>
        <w:numPr>
          <w:ilvl w:val="1"/>
          <w:numId w:val="97"/>
        </w:numPr>
        <w:rPr>
          <w:b/>
        </w:rPr>
      </w:pPr>
      <w:r w:rsidRPr="00F659AA">
        <w:rPr>
          <w:b/>
        </w:rPr>
        <w:t>Confiscation and searching (England) - the school has the right to take, examine and search any device that is suspected of unauthorised use, either technical or inappropriate.</w:t>
      </w:r>
    </w:p>
    <w:p xmlns:wp14="http://schemas.microsoft.com/office/word/2010/wordml" w:rsidRPr="00F659AA" w:rsidR="00757C25" w:rsidP="00553811" w:rsidRDefault="00757C25" w14:paraId="6CBF8605" wp14:textId="77777777">
      <w:pPr>
        <w:pStyle w:val="ListParagraph"/>
        <w:numPr>
          <w:ilvl w:val="1"/>
          <w:numId w:val="97"/>
        </w:numPr>
        <w:rPr>
          <w:b/>
        </w:rPr>
      </w:pPr>
      <w:r w:rsidRPr="00F659AA">
        <w:rPr>
          <w:b/>
        </w:rPr>
        <w:t>The changing of settings (exceptions include personal settings such as font size, brightness, etc…) that would stop the device working as it was originally set up and intended to work is not permitted</w:t>
      </w:r>
    </w:p>
    <w:p xmlns:wp14="http://schemas.microsoft.com/office/word/2010/wordml" w:rsidRPr="00F659AA" w:rsidR="00757C25" w:rsidP="00553811" w:rsidRDefault="00757C25" w14:paraId="4F4D591A" wp14:textId="77777777">
      <w:pPr>
        <w:pStyle w:val="ListParagraph"/>
        <w:numPr>
          <w:ilvl w:val="1"/>
          <w:numId w:val="97"/>
        </w:numPr>
        <w:rPr>
          <w:b/>
        </w:rPr>
      </w:pPr>
      <w:r w:rsidRPr="00F659AA">
        <w:rPr>
          <w:b/>
        </w:rPr>
        <w:t>The software / apps originally installed by the school must remain on the school owned device in usable condition and be easily accessible at all times. From time to time the school may add software applications for use in a particular lesson. Periodic checks of devices will be made to ensure that users have not removed required apps</w:t>
      </w:r>
    </w:p>
    <w:p xmlns:wp14="http://schemas.microsoft.com/office/word/2010/wordml" w:rsidRPr="00F659AA" w:rsidR="00757C25" w:rsidP="00553811" w:rsidRDefault="00757C25" w14:paraId="791B65F3" wp14:textId="77777777">
      <w:pPr>
        <w:pStyle w:val="ListParagraph"/>
        <w:numPr>
          <w:ilvl w:val="1"/>
          <w:numId w:val="97"/>
        </w:numPr>
        <w:rPr>
          <w:b/>
        </w:rPr>
      </w:pPr>
      <w:r w:rsidRPr="00F659AA">
        <w:rPr>
          <w:b/>
        </w:rPr>
        <w:t xml:space="preserve">The school will ensure that school devices contain the necessary apps for school work. Apps added by the school will remain the property of the school and will not be accessible to </w:t>
      </w:r>
      <w:r w:rsidRPr="00F659AA">
        <w:rPr>
          <w:b/>
        </w:rPr>
        <w:lastRenderedPageBreak/>
        <w:t xml:space="preserve">students on authorised devices once they leave the school roll. Any apps bought by the user on their own account will remain theirs. </w:t>
      </w:r>
    </w:p>
    <w:p xmlns:wp14="http://schemas.microsoft.com/office/word/2010/wordml" w:rsidRPr="00F659AA" w:rsidR="00757C25" w:rsidP="00553811" w:rsidRDefault="00757C25" w14:paraId="05B08111" wp14:textId="77777777">
      <w:pPr>
        <w:pStyle w:val="ListParagraph"/>
        <w:numPr>
          <w:ilvl w:val="1"/>
          <w:numId w:val="97"/>
        </w:numPr>
        <w:rPr>
          <w:b/>
        </w:rPr>
      </w:pPr>
      <w:r w:rsidRPr="00F659AA">
        <w:rPr>
          <w:b/>
        </w:rPr>
        <w:t>Users should be mindful of the age limits for app purchases and use and should ensure they read the terms and conditions before use.</w:t>
      </w:r>
    </w:p>
    <w:p xmlns:wp14="http://schemas.microsoft.com/office/word/2010/wordml" w:rsidRPr="00F659AA" w:rsidR="00757C25" w:rsidP="00553811" w:rsidRDefault="00757C25" w14:paraId="78F30BF8" wp14:textId="77777777">
      <w:pPr>
        <w:pStyle w:val="ListParagraph"/>
        <w:numPr>
          <w:ilvl w:val="1"/>
          <w:numId w:val="97"/>
        </w:numPr>
        <w:rPr>
          <w:b/>
        </w:rPr>
      </w:pPr>
      <w:r w:rsidRPr="00F659AA">
        <w:rPr>
          <w:b/>
        </w:rPr>
        <w:t>Users must only photograph people with their permission. Users must only take pictures or videos that are required for a task or activity.  All unnecessary images or videos will be deleted immediately</w:t>
      </w:r>
    </w:p>
    <w:p xmlns:wp14="http://schemas.microsoft.com/office/word/2010/wordml" w:rsidRPr="00F659AA" w:rsidR="00757C25" w:rsidP="00553811" w:rsidRDefault="00757C25" w14:paraId="32948440" wp14:textId="77777777">
      <w:pPr>
        <w:pStyle w:val="ListParagraph"/>
        <w:numPr>
          <w:ilvl w:val="1"/>
          <w:numId w:val="97"/>
        </w:numPr>
        <w:rPr>
          <w:i/>
        </w:rPr>
      </w:pPr>
      <w:r w:rsidRPr="00F659AA">
        <w:rPr>
          <w:i/>
        </w:rPr>
        <w:t>Devices may be used in lessons in accordance with teacher direction</w:t>
      </w:r>
    </w:p>
    <w:p xmlns:wp14="http://schemas.microsoft.com/office/word/2010/wordml" w:rsidRPr="00F659AA" w:rsidR="00757C25" w:rsidP="00553811" w:rsidRDefault="00757C25" w14:paraId="1BA6793D" wp14:textId="77777777">
      <w:pPr>
        <w:pStyle w:val="ListParagraph"/>
        <w:numPr>
          <w:ilvl w:val="1"/>
          <w:numId w:val="97"/>
        </w:numPr>
        <w:rPr>
          <w:i/>
        </w:rPr>
      </w:pPr>
      <w:r w:rsidRPr="00F659AA">
        <w:rPr>
          <w:i/>
        </w:rPr>
        <w:t>Staff owned devices should not be used for personal purposes during teaching sessions, unless in exceptional circumstances</w:t>
      </w:r>
    </w:p>
    <w:p xmlns:wp14="http://schemas.microsoft.com/office/word/2010/wordml" w:rsidRPr="00F659AA" w:rsidR="00757C25" w:rsidP="2E44045B" w:rsidRDefault="00757C25" w14:paraId="612C2ECB" wp14:textId="77777777">
      <w:pPr>
        <w:pStyle w:val="ListParagraph"/>
        <w:numPr>
          <w:ilvl w:val="1"/>
          <w:numId w:val="97"/>
        </w:numPr>
        <w:rPr>
          <w:i w:val="1"/>
          <w:iCs w:val="1"/>
          <w:rPrChange w:author="Michael Salisbury" w:date="2020-01-14T02:16:45.3357677" w:id="255533676">
            <w:rPr/>
          </w:rPrChange>
        </w:rPr>
        <w:pPrChange w:author="Michael Salisbury" w:date="2020-01-14T02:16:45.3357677" w:id="1131253363">
          <w:pPr>
            <w:pStyle w:val="ListParagraph"/>
            <w:numPr>
              <w:ilvl w:val="1"/>
              <w:numId w:val="97"/>
            </w:numPr>
          </w:pPr>
        </w:pPrChange>
      </w:pPr>
      <w:r w:rsidRPr="2E44045B">
        <w:rPr>
          <w:i w:val="1"/>
          <w:iCs w:val="1"/>
          <w:rPrChange w:author="Michael Salisbury" w:date="2020-01-14T02:16:45.3357677" w:id="1195365536">
            <w:rPr>
              <w:i/>
            </w:rPr>
          </w:rPrChange>
        </w:rPr>
        <w:t>Printing from personal devices will not be possible</w:t>
      </w:r>
    </w:p>
    <w:p xmlns:wp14="http://schemas.microsoft.com/office/word/2010/wordml" w:rsidRPr="002B7325" w:rsidR="00757C25" w:rsidDel="2E44045B" w:rsidP="00553811" w:rsidRDefault="00757C25" w14:paraId="53A64365" wp14:textId="77777777">
      <w:pPr>
        <w:pStyle w:val="Heading2"/>
        <w:rPr>
          <w:del w:author="Michael Salisbury" w:date="2020-01-14T02:16:45.3357677" w:id="1401469760"/>
        </w:rPr>
      </w:pPr>
      <w:bookmarkStart w:name="_Toc448745945" w:id="6"/>
      <w:bookmarkStart w:name="_Toc448754251" w:id="7"/>
      <w:del w:author="Michael Salisbury" w:date="2020-01-14T02:16:45.3357677" w:id="164623085">
        <w:r w:rsidRPr="002B7325" w:rsidDel="2E44045B">
          <w:delText>Insurance</w:delText>
        </w:r>
      </w:del>
      <w:bookmarkEnd w:id="6"/>
      <w:bookmarkEnd w:id="7"/>
    </w:p>
    <w:p xmlns:wp14="http://schemas.microsoft.com/office/word/2010/wordml" w:rsidRPr="00F659AA" w:rsidR="00757C25" w:rsidDel="2E44045B" w:rsidP="00553811" w:rsidRDefault="00757C25" w14:paraId="7AF05906" wp14:textId="77777777">
      <w:pPr>
        <w:rPr>
          <w:del w:author="Michael Salisbury" w:date="2020-01-14T02:16:45.3357677" w:id="812446228"/>
          <w:color w:val="0070C0"/>
        </w:rPr>
      </w:pPr>
      <w:del w:author="Michael Salisbury" w:date="2020-01-14T02:16:45.3357677" w:id="2108828916">
        <w:r w:rsidRPr="00F659AA" w:rsidDel="2E44045B">
          <w:rPr>
            <w:color w:val="0070C0"/>
          </w:rPr>
          <w:delText>Schools that have implemented an authorised device approach (1:1 deployment) may wish to consider how they will insure these devices and should include details of the claims process in this policy.</w:delText>
        </w:r>
      </w:del>
    </w:p>
    <w:p xmlns:wp14="http://schemas.microsoft.com/office/word/2010/wordml" w:rsidRPr="00A35CE4" w:rsidR="00757C25" w:rsidDel="2E44045B" w:rsidP="00553811" w:rsidRDefault="00757C25" w14:paraId="6F6EC2C9" wp14:textId="77777777">
      <w:pPr>
        <w:rPr>
          <w:del w:author="Michael Salisbury" w:date="2020-01-14T02:16:45.3357677" w:id="1149642141"/>
          <w:rFonts w:cs="Arial"/>
          <w:color w:val="7F7F7F"/>
          <w:sz w:val="20"/>
        </w:rPr>
      </w:pPr>
      <w:del w:author="Michael Salisbury" w:date="2020-01-14T02:16:45.3357677" w:id="1316131771">
        <w:r w:rsidRPr="00A35CE4" w:rsidDel="2E44045B">
          <w:rPr>
            <w:color w:val="7F7F7F"/>
            <w:sz w:val="20"/>
          </w:rPr>
          <w:delText xml:space="preserve">Copyright of these Template Policies is held by </w:delText>
        </w:r>
      </w:del>
      <w:proofErr w:type="spellStart"/>
      <w:del w:author="Michael Salisbury" w:date="2020-01-14T02:16:45.3357677" w:id="348360162">
        <w:r w:rsidRPr="00A35CE4" w:rsidDel="2E44045B">
          <w:rPr>
            <w:color w:val="7F7F7F"/>
            <w:sz w:val="20"/>
          </w:rPr>
          <w:delText>SWGfL</w:delText>
        </w:r>
      </w:del>
      <w:proofErr w:type="spellEnd"/>
      <w:del w:author="Michael Salisbury" w:date="2020-01-14T02:16:45.3357677" w:id="1883511238">
        <w:r w:rsidRPr="00A35CE4" w:rsidDel="2E44045B">
          <w:rPr>
            <w:color w:val="7F7F7F"/>
            <w:sz w:val="20"/>
          </w:rPr>
          <w:delText xml:space="preserve">. Schools / Academies and other educational institutions are permitted free use of the Template Policies for the purposes of policy writing, review and development. Any person or organisation wishing to use the document for other purposes should seek consent from </w:delText>
        </w:r>
      </w:del>
      <w:proofErr w:type="spellStart"/>
      <w:del w:author="Michael Salisbury" w:date="2020-01-14T02:16:45.3357677" w:id="89746479">
        <w:r w:rsidRPr="00A35CE4" w:rsidDel="2E44045B">
          <w:rPr>
            <w:rFonts w:cs="Open Sans Light"/>
            <w:color w:val="7F7F7F"/>
            <w:sz w:val="20"/>
          </w:rPr>
          <w:delText>SWGfL</w:delText>
        </w:r>
      </w:del>
      <w:proofErr w:type="spellEnd"/>
      <w:del w:author="Michael Salisbury" w:date="2020-01-14T02:16:45.3357677" w:id="756096678">
        <w:r w:rsidRPr="00A35CE4" w:rsidDel="2E44045B">
          <w:rPr>
            <w:rFonts w:cs="Open Sans Light"/>
            <w:color w:val="7F7F7F"/>
            <w:sz w:val="20"/>
          </w:rPr>
          <w:delText xml:space="preserve"> (</w:delText>
        </w:r>
        <w:r w:rsidDel="2E44045B">
          <w:fldChar w:fldCharType="begin"/>
        </w:r>
        <w:r w:rsidDel="2E44045B">
          <w:delInstrText> HYPERLINK "mailto:esafety@swgfl.org.uk" </w:delInstrText>
        </w:r>
        <w:r w:rsidDel="2E44045B">
          <w:fldChar w:fldCharType="separate"/>
        </w:r>
        <w:r w:rsidRPr="00A35CE4">
          <w:rPr>
            <w:rPrChange w:author="Michael Salisbury" w:date="2020-01-14T02:16:45.3357677" w:id="2090835006">
              <w:rPr>
                <w:rStyle w:val="Hyperlink"/>
                <w:rFonts w:cs="Open Sans Light"/>
                <w:color w:val="7F7F7F"/>
                <w:sz w:val="20"/>
              </w:rPr>
            </w:rPrChange>
          </w:rPr>
          <w:delText>esafety@swgfl.org.uk</w:delText>
        </w:r>
        <w:r w:rsidDel="2E44045B">
          <w:fldChar w:fldCharType="end"/>
        </w:r>
        <w:r w:rsidRPr="00A35CE4" w:rsidDel="2E44045B">
          <w:rPr>
            <w:rFonts w:cs="Open Sans Light"/>
            <w:color w:val="7F7F7F"/>
            <w:sz w:val="20"/>
          </w:rPr>
          <w:delText>)</w:delText>
        </w:r>
        <w:r w:rsidRPr="00A35CE4" w:rsidDel="2E44045B">
          <w:rPr>
            <w:color w:val="7F7F7F"/>
            <w:sz w:val="20"/>
          </w:rPr>
          <w:delText xml:space="preserve"> and acknowledge its use. </w:delText>
        </w:r>
        <w:r w:rsidRPr="00A35CE4" w:rsidDel="2E44045B">
          <w:rPr>
            <w:rFonts w:cs="Arial"/>
            <w:color w:val="7F7F7F"/>
            <w:sz w:val="20"/>
          </w:rPr>
          <w:delText xml:space="preserve">Every effort has been made to ensure that the information included in this document is accurate, as at the date of publication in April 2016.  However, </w:delText>
        </w:r>
      </w:del>
      <w:proofErr w:type="spellStart"/>
      <w:del w:author="Michael Salisbury" w:date="2020-01-14T02:16:45.3357677" w:id="1067047234">
        <w:r w:rsidRPr="00A35CE4" w:rsidDel="2E44045B">
          <w:rPr>
            <w:rFonts w:cs="Arial"/>
            <w:color w:val="7F7F7F"/>
            <w:sz w:val="20"/>
          </w:rPr>
          <w:delText>SWGfL</w:delText>
        </w:r>
      </w:del>
      <w:proofErr w:type="spellEnd"/>
      <w:del w:author="Michael Salisbury" w:date="2020-01-14T02:16:45.3357677" w:id="280751411">
        <w:r w:rsidRPr="00A35CE4" w:rsidDel="2E44045B">
          <w:rPr>
            <w:rFonts w:cs="Arial"/>
            <w:color w:val="7F7F7F"/>
            <w:sz w:val="20"/>
          </w:rPr>
          <w:delText xml:space="preserve"> cannot guarantee its accuracy, nor can it accept liability in respect of the use of the material.</w:delText>
        </w:r>
      </w:del>
    </w:p>
    <w:p xmlns:wp14="http://schemas.microsoft.com/office/word/2010/wordml" w:rsidRPr="002D268A" w:rsidR="00757C25" w:rsidDel="2E44045B" w:rsidP="00553811" w:rsidRDefault="00757C25" w14:paraId="7DC3E6E9" wp14:textId="77777777">
      <w:pPr>
        <w:spacing w:after="200" w:line="276" w:lineRule="auto"/>
        <w:jc w:val="left"/>
        <w:rPr>
          <w:del w:author="Michael Salisbury" w:date="2020-01-14T02:16:45.3357677" w:id="972237600"/>
        </w:rPr>
      </w:pPr>
      <w:del w:author="Michael Salisbury" w:date="2020-01-14T02:16:45.3357677" w:id="824677996">
        <w:r w:rsidRPr="00D30952" w:rsidDel="2E44045B">
          <w:rPr>
            <w:sz w:val="18"/>
          </w:rPr>
          <w:delText xml:space="preserve">© South West Grid for Learning Trust Ltd </w:delText>
        </w:r>
      </w:del>
    </w:p>
    <w:sectPr w:rsidRPr="002D268A" w:rsidR="00757C25" w:rsidSect="00315FEA">
      <w:sectPrChange w:author="Michael Salisbury" w:date="2020-01-14T02:14:13.6380295" w:id="2035123008">
        <w:sectPr w:rsidRPr="002D268A" w:rsidR="00757C25" w:rsidSect="00315FEA">
          <w:pgSz w:w="11906" w:h="16838"/>
          <w:pgMar w:top="1440" w:right="1440" w:bottom="1440" w:left="1440" w:header="708" w:footer="708" w:gutter="0"/>
          <w:cols w:space="708"/>
          <w:docGrid w:linePitch="360"/>
        </w:sectPr>
      </w:sectPrChange>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3949C5" w:rsidP="001059FB" w:rsidRDefault="003949C5" w14:paraId="3DEEC669" wp14:textId="77777777">
      <w:pPr>
        <w:spacing w:after="0" w:line="240" w:lineRule="auto"/>
      </w:pPr>
      <w:r>
        <w:separator/>
      </w:r>
    </w:p>
  </w:endnote>
  <w:endnote w:type="continuationSeparator" w:id="0">
    <w:p xmlns:wp14="http://schemas.microsoft.com/office/word/2010/wordml" w:rsidR="003949C5" w:rsidP="001059FB" w:rsidRDefault="003949C5" w14:paraId="3656B9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 Sans Light">
    <w:altName w:val="Franklin Gothic Medium Cond"/>
    <w:panose1 w:val="00000000000000000000"/>
    <w:charset w:val="00"/>
    <w:family w:val="swiss"/>
    <w:notTrueType/>
    <w:pitch w:val="variable"/>
    <w:sig w:usb0="00000003" w:usb1="00000000" w:usb2="00000000" w:usb3="00000000" w:csb0="00000001" w:csb1="00000000"/>
  </w:font>
  <w:font w:name="Gotham 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 Frutiger Light">
    <w:altName w:val="Courier New"/>
    <w:panose1 w:val="00000000000000000000"/>
    <w:charset w:val="00"/>
    <w:family w:val="roman"/>
    <w:notTrueType/>
    <w:pitch w:val="variable"/>
    <w:sig w:usb0="00000003" w:usb1="00000000" w:usb2="00000000" w:usb3="00000000" w:csb0="00000001" w:csb1="00000000"/>
  </w:font>
  <w:font w:name="Frutiger">
    <w:altName w:val="MS Mincho"/>
    <w:panose1 w:val="00000000000000000000"/>
    <w:charset w:val="00"/>
    <w:family w:val="roman"/>
    <w:notTrueType/>
    <w:pitch w:val="variable"/>
    <w:sig w:usb0="00000003" w:usb1="00000000" w:usb2="00000000" w:usb3="00000000" w:csb0="00000001" w:csb1="00000000"/>
  </w:font>
  <w:font w:name="R Frutiger Roman">
    <w:altName w:val="Courier New"/>
    <w:panose1 w:val="00000000000000000000"/>
    <w:charset w:val="00"/>
    <w:family w:val="roman"/>
    <w:notTrueType/>
    <w:pitch w:val="variable"/>
    <w:sig w:usb0="00000003" w:usb1="00000000" w:usb2="00000000" w:usb3="00000000" w:csb0="00000001"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panose1 w:val="00000000000000000000"/>
    <w:charset w:val="00"/>
    <w:family w:val="roman"/>
    <w:notTrueType/>
    <w:pitch w:val="variable"/>
    <w:sig w:usb0="00000003" w:usb1="00000000" w:usb2="00000000" w:usb3="00000000" w:csb0="00000001" w:csb1="00000000"/>
  </w:font>
  <w:font w:name="VFQWIL+Frutiger-Italic">
    <w:altName w:val="Frutiger"/>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3949C5" w:rsidP="001059FB" w:rsidRDefault="003949C5" w14:paraId="45FB0818" wp14:textId="77777777">
      <w:pPr>
        <w:spacing w:after="0" w:line="240" w:lineRule="auto"/>
      </w:pPr>
      <w:r>
        <w:separator/>
      </w:r>
    </w:p>
  </w:footnote>
  <w:footnote w:type="continuationSeparator" w:id="0">
    <w:p xmlns:wp14="http://schemas.microsoft.com/office/word/2010/wordml" w:rsidR="003949C5" w:rsidP="001059FB" w:rsidRDefault="003949C5" w14:paraId="049F31CB" wp14:textId="77777777">
      <w:pPr>
        <w:spacing w:after="0" w:line="240" w:lineRule="auto"/>
      </w:pPr>
      <w:r>
        <w:continuationSeparator/>
      </w:r>
    </w:p>
  </w:footnote>
  <w:footnote w:id="1">
    <w:p xmlns:wp14="http://schemas.microsoft.com/office/word/2010/wordml" w:rsidR="00757C25" w:rsidP="00553811" w:rsidRDefault="00757C25" w14:paraId="358F427D" wp14:textId="77777777">
      <w:pPr>
        <w:pStyle w:val="FootnoteText"/>
      </w:pPr>
      <w:r>
        <w:rPr>
          <w:rStyle w:val="FootnoteReference"/>
        </w:rPr>
        <w:footnoteRef/>
      </w:r>
      <w:r w:rsidRPr="00222369">
        <w:t>Authorised device – purchased by the pupil/family through a school-organised scheme. This device may be given full access to the network as if it were owned by the school</w:t>
      </w:r>
    </w:p>
  </w:footnote>
  <w:footnote w:id="2">
    <w:p xmlns:wp14="http://schemas.microsoft.com/office/word/2010/wordml" w:rsidR="00757C25" w:rsidP="00553811" w:rsidRDefault="00757C25" w14:paraId="2A5B5B1D" wp14:textId="77777777">
      <w:pPr>
        <w:pStyle w:val="FootnoteText"/>
      </w:pPr>
      <w:r>
        <w:rPr>
          <w:rStyle w:val="FootnoteReference"/>
        </w:rPr>
        <w:footnoteRef/>
      </w:r>
      <w:r w:rsidRPr="00222369">
        <w:t>The school should add below any specific requirements about the use of personal devices in school, e.g. storing in a secure location, use during the school day, liability, taking images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757C25" w:rsidP="00AA50EA" w:rsidRDefault="00BE6E48" w14:paraId="66D626DF" wp14:textId="77777777">
    <w:pPr>
      <w:pStyle w:val="Footer"/>
      <w:spacing w:line="264" w:lineRule="auto"/>
      <w:jc w:val="left"/>
      <w:rPr>
        <w:rFonts w:ascii="Gotham Medium" w:hAnsi="Gotham Medium" w:cs="Open Sans Light"/>
        <w:sz w:val="24"/>
        <w:szCs w:val="18"/>
      </w:rPr>
    </w:pPr>
    <w:r>
      <w:rPr>
        <w:noProof/>
        <w:lang w:eastAsia="en-GB"/>
      </w:rPr>
      <w:drawing>
        <wp:anchor xmlns:wp14="http://schemas.microsoft.com/office/word/2010/wordprocessingDrawing" distT="0" distB="0" distL="114300" distR="114300" simplePos="0" relativeHeight="251658240" behindDoc="0" locked="0" layoutInCell="1" allowOverlap="1" wp14:anchorId="1CFD6E54" wp14:editId="7777777">
          <wp:simplePos x="0" y="0"/>
          <wp:positionH relativeFrom="column">
            <wp:posOffset>2963545</wp:posOffset>
          </wp:positionH>
          <wp:positionV relativeFrom="paragraph">
            <wp:posOffset>-188595</wp:posOffset>
          </wp:positionV>
          <wp:extent cx="918210" cy="719455"/>
          <wp:effectExtent l="0" t="0" r="0" b="4445"/>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210" cy="7194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xmlns:wp14="http://schemas.microsoft.com/office/word/2010/wordprocessingDrawing" distT="0" distB="0" distL="114300" distR="114300" simplePos="0" relativeHeight="251657216" behindDoc="0" locked="0" layoutInCell="1" allowOverlap="1" wp14:anchorId="4DB06F89" wp14:editId="7777777">
          <wp:simplePos x="0" y="0"/>
          <wp:positionH relativeFrom="column">
            <wp:posOffset>3908425</wp:posOffset>
          </wp:positionH>
          <wp:positionV relativeFrom="page">
            <wp:posOffset>396240</wp:posOffset>
          </wp:positionV>
          <wp:extent cx="1889760" cy="575945"/>
          <wp:effectExtent l="0" t="0" r="0" b="0"/>
          <wp:wrapSquare wrapText="bothSides"/>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575945"/>
                  </a:xfrm>
                  <a:prstGeom prst="rect">
                    <a:avLst/>
                  </a:prstGeom>
                  <a:noFill/>
                </pic:spPr>
              </pic:pic>
            </a:graphicData>
          </a:graphic>
          <wp14:sizeRelH relativeFrom="page">
            <wp14:pctWidth>0</wp14:pctWidth>
          </wp14:sizeRelH>
          <wp14:sizeRelV relativeFrom="page">
            <wp14:pctHeight>0</wp14:pctHeight>
          </wp14:sizeRelV>
        </wp:anchor>
      </w:drawing>
    </w:r>
    <w:r w:rsidR="00757C25">
      <w:rPr>
        <w:rFonts w:ascii="Gotham Medium" w:hAnsi="Gotham Medium" w:cs="Open Sans Light"/>
        <w:sz w:val="24"/>
        <w:szCs w:val="18"/>
      </w:rPr>
      <w:t xml:space="preserve">Extract from </w:t>
    </w:r>
    <w:proofErr w:type="spellStart"/>
    <w:r w:rsidR="00757C25">
      <w:rPr>
        <w:rFonts w:ascii="Gotham Medium" w:hAnsi="Gotham Medium" w:cs="Open Sans Light"/>
        <w:sz w:val="24"/>
        <w:szCs w:val="18"/>
      </w:rPr>
      <w:t>SWGfL</w:t>
    </w:r>
    <w:proofErr w:type="spellEnd"/>
    <w:r w:rsidR="00757C25">
      <w:rPr>
        <w:rFonts w:ascii="Gotham Medium" w:hAnsi="Gotham Medium" w:cs="Open Sans Light"/>
        <w:sz w:val="24"/>
        <w:szCs w:val="18"/>
      </w:rPr>
      <w:t xml:space="preserve"> Online Safety</w:t>
    </w:r>
  </w:p>
  <w:p xmlns:wp14="http://schemas.microsoft.com/office/word/2010/wordml" w:rsidR="00757C25" w:rsidP="00AA50EA" w:rsidRDefault="00757C25" w14:paraId="47729994" wp14:textId="77777777">
    <w:pPr>
      <w:pStyle w:val="Footer"/>
      <w:spacing w:line="264" w:lineRule="auto"/>
      <w:jc w:val="left"/>
      <w:rPr>
        <w:rFonts w:ascii="Gotham Medium" w:hAnsi="Gotham Medium" w:cs="Open Sans Light"/>
        <w:sz w:val="24"/>
        <w:szCs w:val="18"/>
      </w:rPr>
    </w:pPr>
    <w:r w:rsidRPr="005E2FB0">
      <w:rPr>
        <w:rFonts w:ascii="Gotham Medium" w:hAnsi="Gotham Medium" w:cs="Open Sans Light"/>
        <w:sz w:val="24"/>
        <w:szCs w:val="18"/>
      </w:rPr>
      <w:t>School / Academy Template Policies</w:t>
    </w:r>
  </w:p>
  <w:p xmlns:wp14="http://schemas.microsoft.com/office/word/2010/wordml" w:rsidR="00757C25" w:rsidP="00447C97" w:rsidRDefault="00757C25" w14:paraId="53128261" wp14:textId="77777777">
    <w:pPr>
      <w:pStyle w:val="Footer"/>
      <w:spacing w:line="264" w:lineRule="auto"/>
      <w:rPr>
        <w:rFonts w:cs="Tahoma"/>
        <w:sz w:val="16"/>
        <w:szCs w:val="16"/>
      </w:rPr>
    </w:pPr>
  </w:p>
  <w:p xmlns:wp14="http://schemas.microsoft.com/office/word/2010/wordml" w:rsidRPr="00447C97" w:rsidR="00757C25" w:rsidP="00447C97" w:rsidRDefault="00757C25" w14:paraId="62486C05" wp14:textId="7777777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lvlText w:val="*"/>
      <w:lvlJc w:val="left"/>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pStyle w:val="BCSBulletparagraph"/>
      <w:lvlText w:val="%9."/>
      <w:lvlJc w:val="right"/>
      <w:pPr>
        <w:ind w:left="6480" w:hanging="180"/>
      </w:pPr>
      <w:rPr>
        <w:rFonts w:cs="Times New Roman"/>
      </w:rPr>
    </w:lvl>
  </w:abstractNum>
  <w:abstractNum w:abstractNumId="1">
    <w:nsid w:val="005B5ABB"/>
    <w:multiLevelType w:val="hybridMultilevel"/>
    <w:tmpl w:val="0F187E8E"/>
    <w:lvl w:ilvl="0" w:tplc="FFFFFFFF">
      <w:start w:val="1"/>
      <w:numFmt w:val="bullet"/>
      <w:lvlText w:val=""/>
      <w:lvlJc w:val="left"/>
      <w:pPr>
        <w:ind w:left="1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1B643CF"/>
    <w:multiLevelType w:val="hybridMultilevel"/>
    <w:tmpl w:val="61CE8FD4"/>
    <w:lvl w:ilvl="0" w:tplc="F120E4D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
    <w:nsid w:val="01E15671"/>
    <w:multiLevelType w:val="hybridMultilevel"/>
    <w:tmpl w:val="F6CED3C4"/>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nsid w:val="01FE16B6"/>
    <w:multiLevelType w:val="hybridMultilevel"/>
    <w:tmpl w:val="CCCE6F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
    <w:nsid w:val="02C440F9"/>
    <w:multiLevelType w:val="hybridMultilevel"/>
    <w:tmpl w:val="9A4A7930"/>
    <w:lvl w:ilvl="0" w:tplc="0F00F682">
      <w:numFmt w:val="bullet"/>
      <w:lvlText w:val="•"/>
      <w:lvlJc w:val="left"/>
      <w:pPr>
        <w:ind w:left="720" w:hanging="360"/>
      </w:pPr>
      <w:rPr>
        <w:rFonts w:hint="default" w:ascii="Arial" w:hAnsi="Arial" w:eastAsia="Times New Roman"/>
        <w:i/>
        <w:color w:val="494949"/>
        <w:sz w:val="24"/>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nsid w:val="0854420A"/>
    <w:multiLevelType w:val="hybridMultilevel"/>
    <w:tmpl w:val="8B884F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
    <w:nsid w:val="0A243B0F"/>
    <w:multiLevelType w:val="hybridMultilevel"/>
    <w:tmpl w:val="E76A498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
    <w:nsid w:val="0B6138B5"/>
    <w:multiLevelType w:val="hybridMultilevel"/>
    <w:tmpl w:val="8E1E84E2"/>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
    <w:nsid w:val="0BCF3A76"/>
    <w:multiLevelType w:val="hybridMultilevel"/>
    <w:tmpl w:val="EFDECF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0D3B3D1A"/>
    <w:multiLevelType w:val="hybridMultilevel"/>
    <w:tmpl w:val="C29EC60C"/>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0DCC7C8F"/>
    <w:multiLevelType w:val="hybridMultilevel"/>
    <w:tmpl w:val="A36617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0FCC25E7"/>
    <w:multiLevelType w:val="hybridMultilevel"/>
    <w:tmpl w:val="789A5146"/>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10E25094"/>
    <w:multiLevelType w:val="hybridMultilevel"/>
    <w:tmpl w:val="EDE297DC"/>
    <w:lvl w:ilvl="0" w:tplc="F120E4D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112C7491"/>
    <w:multiLevelType w:val="hybridMultilevel"/>
    <w:tmpl w:val="788E5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118B4146"/>
    <w:multiLevelType w:val="hybridMultilevel"/>
    <w:tmpl w:val="D5EA3030"/>
    <w:lvl w:ilvl="0" w:tplc="0F00F682">
      <w:numFmt w:val="bullet"/>
      <w:lvlText w:val="•"/>
      <w:lvlJc w:val="left"/>
      <w:pPr>
        <w:ind w:left="720" w:hanging="360"/>
      </w:pPr>
      <w:rPr>
        <w:rFonts w:hint="default" w:ascii="Arial" w:hAnsi="Arial" w:eastAsia="Times New Roman"/>
        <w:i/>
        <w:color w:val="494949"/>
        <w:sz w:val="24"/>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1324726D"/>
    <w:multiLevelType w:val="hybridMultilevel"/>
    <w:tmpl w:val="13AADC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13317525"/>
    <w:multiLevelType w:val="hybridMultilevel"/>
    <w:tmpl w:val="BC9C4B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13D20E1F"/>
    <w:multiLevelType w:val="hybridMultilevel"/>
    <w:tmpl w:val="E79E5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143C02C4"/>
    <w:multiLevelType w:val="hybridMultilevel"/>
    <w:tmpl w:val="6F1AD654"/>
    <w:lvl w:ilvl="0" w:tplc="FFFFFFFF">
      <w:start w:val="1"/>
      <w:numFmt w:val="bullet"/>
      <w:lvlText w:val=""/>
      <w:lvlJc w:val="left"/>
      <w:pPr>
        <w:ind w:left="1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17875DF2"/>
    <w:multiLevelType w:val="hybridMultilevel"/>
    <w:tmpl w:val="CFEACE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1B4A1231"/>
    <w:multiLevelType w:val="hybridMultilevel"/>
    <w:tmpl w:val="988A8A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1DE335C2"/>
    <w:multiLevelType w:val="hybridMultilevel"/>
    <w:tmpl w:val="0B4804EC"/>
    <w:lvl w:ilvl="0" w:tplc="92BCB080">
      <w:start w:val="1"/>
      <w:numFmt w:val="bullet"/>
      <w:lvlText w:val=""/>
      <w:lvlJc w:val="left"/>
      <w:pPr>
        <w:ind w:left="1800" w:hanging="360"/>
      </w:pPr>
      <w:rPr>
        <w:rFonts w:hint="default" w:ascii="Symbol" w:hAnsi="Symbol"/>
        <w:color w:val="auto"/>
      </w:rPr>
    </w:lvl>
    <w:lvl w:ilvl="1" w:tplc="08090003" w:tentative="1">
      <w:start w:val="1"/>
      <w:numFmt w:val="bullet"/>
      <w:lvlText w:val="o"/>
      <w:lvlJc w:val="left"/>
      <w:pPr>
        <w:ind w:left="2520" w:hanging="360"/>
      </w:pPr>
      <w:rPr>
        <w:rFonts w:hint="default" w:ascii="Courier New" w:hAnsi="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rPr>
    </w:lvl>
    <w:lvl w:ilvl="8" w:tplc="08090005" w:tentative="1">
      <w:start w:val="1"/>
      <w:numFmt w:val="bullet"/>
      <w:lvlText w:val=""/>
      <w:lvlJc w:val="left"/>
      <w:pPr>
        <w:ind w:left="7560" w:hanging="360"/>
      </w:pPr>
      <w:rPr>
        <w:rFonts w:hint="default" w:ascii="Wingdings" w:hAnsi="Wingdings"/>
      </w:rPr>
    </w:lvl>
  </w:abstractNum>
  <w:abstractNum w:abstractNumId="23">
    <w:nsid w:val="1EF12E1B"/>
    <w:multiLevelType w:val="hybridMultilevel"/>
    <w:tmpl w:val="15F229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4">
    <w:nsid w:val="1F57125E"/>
    <w:multiLevelType w:val="hybridMultilevel"/>
    <w:tmpl w:val="BF6659FC"/>
    <w:lvl w:ilvl="0" w:tplc="66FC28E2">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5">
    <w:nsid w:val="1F9D04A5"/>
    <w:multiLevelType w:val="hybridMultilevel"/>
    <w:tmpl w:val="CA48E1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20593F79"/>
    <w:multiLevelType w:val="hybridMultilevel"/>
    <w:tmpl w:val="7400A1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7">
    <w:nsid w:val="205F0E69"/>
    <w:multiLevelType w:val="hybridMultilevel"/>
    <w:tmpl w:val="189801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210167A8"/>
    <w:multiLevelType w:val="hybridMultilevel"/>
    <w:tmpl w:val="319474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9">
    <w:nsid w:val="211F50D7"/>
    <w:multiLevelType w:val="hybridMultilevel"/>
    <w:tmpl w:val="0638E1D0"/>
    <w:lvl w:ilvl="0" w:tplc="92BCB080">
      <w:start w:val="1"/>
      <w:numFmt w:val="bullet"/>
      <w:lvlText w:val=""/>
      <w:lvlJc w:val="left"/>
      <w:pPr>
        <w:ind w:left="928"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0">
    <w:nsid w:val="212010CD"/>
    <w:multiLevelType w:val="hybridMultilevel"/>
    <w:tmpl w:val="86F03978"/>
    <w:lvl w:ilvl="0" w:tplc="FFFFFFFF">
      <w:start w:val="1"/>
      <w:numFmt w:val="bullet"/>
      <w:lvlText w:val=""/>
      <w:lvlJc w:val="left"/>
      <w:pPr>
        <w:ind w:left="1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1">
    <w:nsid w:val="22170A57"/>
    <w:multiLevelType w:val="hybridMultilevel"/>
    <w:tmpl w:val="99724B0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2">
    <w:nsid w:val="226C3EF3"/>
    <w:multiLevelType w:val="hybridMultilevel"/>
    <w:tmpl w:val="6942A774"/>
    <w:lvl w:ilvl="0" w:tplc="F120E4D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3">
    <w:nsid w:val="229E3B6F"/>
    <w:multiLevelType w:val="hybridMultilevel"/>
    <w:tmpl w:val="92A2D156"/>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4">
    <w:nsid w:val="23203E4D"/>
    <w:multiLevelType w:val="hybridMultilevel"/>
    <w:tmpl w:val="BAA27F20"/>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5">
    <w:nsid w:val="23FB0CD0"/>
    <w:multiLevelType w:val="hybridMultilevel"/>
    <w:tmpl w:val="8D8CC9CE"/>
    <w:lvl w:ilvl="0" w:tplc="D2162012">
      <w:numFmt w:val="bullet"/>
      <w:lvlText w:val="•"/>
      <w:lvlJc w:val="left"/>
      <w:pPr>
        <w:ind w:left="1650" w:hanging="570"/>
      </w:pPr>
      <w:rPr>
        <w:rFonts w:hint="default" w:ascii="Arial" w:hAnsi="Arial" w:eastAsia="Times New Roman"/>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6">
    <w:nsid w:val="277B5A9A"/>
    <w:multiLevelType w:val="hybridMultilevel"/>
    <w:tmpl w:val="3E14136C"/>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7">
    <w:nsid w:val="27BE57A0"/>
    <w:multiLevelType w:val="hybridMultilevel"/>
    <w:tmpl w:val="A37A1330"/>
    <w:lvl w:ilvl="0" w:tplc="FFFFFFFF">
      <w:start w:val="1"/>
      <w:numFmt w:val="bullet"/>
      <w:lvlText w:val=""/>
      <w:lvlJc w:val="left"/>
      <w:pPr>
        <w:ind w:left="1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8">
    <w:nsid w:val="2B907F98"/>
    <w:multiLevelType w:val="hybridMultilevel"/>
    <w:tmpl w:val="6088B7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9">
    <w:nsid w:val="2C9218FD"/>
    <w:multiLevelType w:val="hybridMultilevel"/>
    <w:tmpl w:val="B798BCD0"/>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0">
    <w:nsid w:val="2EC21170"/>
    <w:multiLevelType w:val="hybridMultilevel"/>
    <w:tmpl w:val="2F74056A"/>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1">
    <w:nsid w:val="2F88402C"/>
    <w:multiLevelType w:val="hybridMultilevel"/>
    <w:tmpl w:val="27D6A276"/>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2">
    <w:nsid w:val="31293D92"/>
    <w:multiLevelType w:val="hybridMultilevel"/>
    <w:tmpl w:val="80FA91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3">
    <w:nsid w:val="33AD42AB"/>
    <w:multiLevelType w:val="hybridMultilevel"/>
    <w:tmpl w:val="5308D4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4">
    <w:nsid w:val="34CA5577"/>
    <w:multiLevelType w:val="hybridMultilevel"/>
    <w:tmpl w:val="AB3CA54C"/>
    <w:lvl w:ilvl="0" w:tplc="F120E4D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5">
    <w:nsid w:val="35D2021E"/>
    <w:multiLevelType w:val="hybridMultilevel"/>
    <w:tmpl w:val="BF56F47E"/>
    <w:lvl w:ilvl="0" w:tplc="FFFFFFFF">
      <w:start w:val="1"/>
      <w:numFmt w:val="bullet"/>
      <w:lvlText w:val=""/>
      <w:lvlJc w:val="left"/>
      <w:pPr>
        <w:ind w:left="1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6">
    <w:nsid w:val="36191640"/>
    <w:multiLevelType w:val="hybridMultilevel"/>
    <w:tmpl w:val="96B66B1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7">
    <w:nsid w:val="37142784"/>
    <w:multiLevelType w:val="hybridMultilevel"/>
    <w:tmpl w:val="47969616"/>
    <w:lvl w:ilvl="0" w:tplc="D2162012">
      <w:numFmt w:val="bullet"/>
      <w:lvlText w:val="•"/>
      <w:lvlJc w:val="left"/>
      <w:pPr>
        <w:ind w:left="1650" w:hanging="570"/>
      </w:pPr>
      <w:rPr>
        <w:rFonts w:hint="default" w:ascii="Arial" w:hAnsi="Arial" w:eastAsia="Times New Roman"/>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8">
    <w:nsid w:val="383760A7"/>
    <w:multiLevelType w:val="hybridMultilevel"/>
    <w:tmpl w:val="4B8A4A20"/>
    <w:lvl w:ilvl="0" w:tplc="FFFFFFFF">
      <w:start w:val="1"/>
      <w:numFmt w:val="bullet"/>
      <w:lvlText w:val=""/>
      <w:lvlJc w:val="left"/>
      <w:pPr>
        <w:ind w:left="1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9">
    <w:nsid w:val="38FA130F"/>
    <w:multiLevelType w:val="hybridMultilevel"/>
    <w:tmpl w:val="2C981F8A"/>
    <w:lvl w:ilvl="0" w:tplc="FFFFFFFF">
      <w:start w:val="1"/>
      <w:numFmt w:val="bullet"/>
      <w:lvlText w:val=""/>
      <w:lvlJc w:val="left"/>
      <w:pPr>
        <w:ind w:left="1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0">
    <w:nsid w:val="3EC003EC"/>
    <w:multiLevelType w:val="hybridMultilevel"/>
    <w:tmpl w:val="53FA34E0"/>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1">
    <w:nsid w:val="3F950939"/>
    <w:multiLevelType w:val="hybridMultilevel"/>
    <w:tmpl w:val="21E48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2">
    <w:nsid w:val="407B7F6B"/>
    <w:multiLevelType w:val="hybridMultilevel"/>
    <w:tmpl w:val="0D3871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3">
    <w:nsid w:val="42033ABC"/>
    <w:multiLevelType w:val="hybridMultilevel"/>
    <w:tmpl w:val="DED069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4">
    <w:nsid w:val="42EE7685"/>
    <w:multiLevelType w:val="hybridMultilevel"/>
    <w:tmpl w:val="68E0F1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5">
    <w:nsid w:val="43A7318B"/>
    <w:multiLevelType w:val="hybridMultilevel"/>
    <w:tmpl w:val="D62E22D6"/>
    <w:lvl w:ilvl="0" w:tplc="FFFFFFFF">
      <w:start w:val="1"/>
      <w:numFmt w:val="bullet"/>
      <w:lvlText w:val=""/>
      <w:lvlJc w:val="left"/>
      <w:pPr>
        <w:ind w:left="1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6">
    <w:nsid w:val="44884FC4"/>
    <w:multiLevelType w:val="hybridMultilevel"/>
    <w:tmpl w:val="9A960562"/>
    <w:lvl w:ilvl="0" w:tplc="FFFFFFFF">
      <w:start w:val="1"/>
      <w:numFmt w:val="bullet"/>
      <w:lvlText w:val=""/>
      <w:lvlJc w:val="left"/>
      <w:pPr>
        <w:ind w:left="153"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7">
    <w:nsid w:val="45EE7B63"/>
    <w:multiLevelType w:val="hybridMultilevel"/>
    <w:tmpl w:val="B672CD7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8">
    <w:nsid w:val="46EE6D14"/>
    <w:multiLevelType w:val="hybridMultilevel"/>
    <w:tmpl w:val="CE6214C4"/>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9">
    <w:nsid w:val="47AB3A65"/>
    <w:multiLevelType w:val="hybridMultilevel"/>
    <w:tmpl w:val="EF122510"/>
    <w:lvl w:ilvl="0" w:tplc="F120E4D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0">
    <w:nsid w:val="47F545E5"/>
    <w:multiLevelType w:val="hybridMultilevel"/>
    <w:tmpl w:val="D6586AEE"/>
    <w:lvl w:ilvl="0" w:tplc="92BCB080">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1">
    <w:nsid w:val="48244F79"/>
    <w:multiLevelType w:val="hybridMultilevel"/>
    <w:tmpl w:val="242AE088"/>
    <w:lvl w:ilvl="0" w:tplc="FFFFFFFF">
      <w:start w:val="1"/>
      <w:numFmt w:val="bullet"/>
      <w:lvlText w:val=""/>
      <w:lvlJc w:val="left"/>
      <w:pPr>
        <w:ind w:left="1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2">
    <w:nsid w:val="4B0410D7"/>
    <w:multiLevelType w:val="hybridMultilevel"/>
    <w:tmpl w:val="8546624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3">
    <w:nsid w:val="4B1F15ED"/>
    <w:multiLevelType w:val="hybridMultilevel"/>
    <w:tmpl w:val="CF907D5C"/>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4">
    <w:nsid w:val="4B3731E4"/>
    <w:multiLevelType w:val="hybridMultilevel"/>
    <w:tmpl w:val="703AD844"/>
    <w:lvl w:ilvl="0" w:tplc="D2162012">
      <w:numFmt w:val="bullet"/>
      <w:lvlText w:val="•"/>
      <w:lvlJc w:val="left"/>
      <w:pPr>
        <w:ind w:left="1650" w:hanging="570"/>
      </w:pPr>
      <w:rPr>
        <w:rFonts w:hint="default" w:ascii="Arial" w:hAnsi="Arial" w:eastAsia="Times New Roman"/>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5">
    <w:nsid w:val="4EAA230F"/>
    <w:multiLevelType w:val="hybridMultilevel"/>
    <w:tmpl w:val="5AC0CC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6">
    <w:nsid w:val="4EC40D5E"/>
    <w:multiLevelType w:val="hybridMultilevel"/>
    <w:tmpl w:val="20DE335E"/>
    <w:lvl w:ilvl="0" w:tplc="FFFFFFFF">
      <w:numFmt w:val="bullet"/>
      <w:lvlText w:val="•"/>
      <w:lvlJc w:val="left"/>
      <w:pPr>
        <w:ind w:left="720" w:hanging="360"/>
      </w:pPr>
      <w:rPr>
        <w:rFonts w:hint="default" w:ascii="Arial" w:hAnsi="Arial" w:eastAsia="Times New Roman"/>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67">
    <w:nsid w:val="4F442E87"/>
    <w:multiLevelType w:val="hybridMultilevel"/>
    <w:tmpl w:val="3BE070F4"/>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8">
    <w:nsid w:val="51B852CE"/>
    <w:multiLevelType w:val="hybridMultilevel"/>
    <w:tmpl w:val="C2D2A4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9">
    <w:nsid w:val="52AE35EA"/>
    <w:multiLevelType w:val="hybridMultilevel"/>
    <w:tmpl w:val="0AEC530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0">
    <w:nsid w:val="52CA4AE6"/>
    <w:multiLevelType w:val="hybridMultilevel"/>
    <w:tmpl w:val="5C524436"/>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1">
    <w:nsid w:val="54260501"/>
    <w:multiLevelType w:val="hybridMultilevel"/>
    <w:tmpl w:val="41EE9DD6"/>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2">
    <w:nsid w:val="56E443A0"/>
    <w:multiLevelType w:val="hybridMultilevel"/>
    <w:tmpl w:val="1CC4E2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3">
    <w:nsid w:val="57052B3F"/>
    <w:multiLevelType w:val="hybridMultilevel"/>
    <w:tmpl w:val="8B4A26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4">
    <w:nsid w:val="5759271F"/>
    <w:multiLevelType w:val="hybridMultilevel"/>
    <w:tmpl w:val="F86AC37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5">
    <w:nsid w:val="5A5111EA"/>
    <w:multiLevelType w:val="hybridMultilevel"/>
    <w:tmpl w:val="D76C0166"/>
    <w:lvl w:ilvl="0" w:tplc="7AF0CFA0">
      <w:start w:val="1"/>
      <w:numFmt w:val="bullet"/>
      <w:lvlText w:val=""/>
      <w:lvlJc w:val="left"/>
      <w:pPr>
        <w:ind w:left="928"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6">
    <w:nsid w:val="5AE54862"/>
    <w:multiLevelType w:val="hybridMultilevel"/>
    <w:tmpl w:val="39A61298"/>
    <w:lvl w:ilvl="0" w:tplc="FFFFFFFF">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nsid w:val="5B190652"/>
    <w:multiLevelType w:val="hybridMultilevel"/>
    <w:tmpl w:val="5B309E98"/>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8">
    <w:nsid w:val="5B4B17E8"/>
    <w:multiLevelType w:val="hybridMultilevel"/>
    <w:tmpl w:val="BE1CD1F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9">
    <w:nsid w:val="5BBA3601"/>
    <w:multiLevelType w:val="hybridMultilevel"/>
    <w:tmpl w:val="06E037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0">
    <w:nsid w:val="5C2957E0"/>
    <w:multiLevelType w:val="hybridMultilevel"/>
    <w:tmpl w:val="D40417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1">
    <w:nsid w:val="5C4E5FEF"/>
    <w:multiLevelType w:val="hybridMultilevel"/>
    <w:tmpl w:val="431282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2">
    <w:nsid w:val="5D4B4D75"/>
    <w:multiLevelType w:val="hybridMultilevel"/>
    <w:tmpl w:val="78C82AC0"/>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3">
    <w:nsid w:val="5D6668F3"/>
    <w:multiLevelType w:val="hybridMultilevel"/>
    <w:tmpl w:val="16B0D348"/>
    <w:lvl w:ilvl="0" w:tplc="FFFFFFFF">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nsid w:val="5DA36F0B"/>
    <w:multiLevelType w:val="hybridMultilevel"/>
    <w:tmpl w:val="9B6E4E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5">
    <w:nsid w:val="612F0463"/>
    <w:multiLevelType w:val="hybridMultilevel"/>
    <w:tmpl w:val="DACA1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6">
    <w:nsid w:val="61507ED4"/>
    <w:multiLevelType w:val="hybridMultilevel"/>
    <w:tmpl w:val="D610DEB4"/>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7">
    <w:nsid w:val="615B1EC3"/>
    <w:multiLevelType w:val="hybridMultilevel"/>
    <w:tmpl w:val="A05678BA"/>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8">
    <w:nsid w:val="635172E0"/>
    <w:multiLevelType w:val="hybridMultilevel"/>
    <w:tmpl w:val="79CACB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9">
    <w:nsid w:val="63EE6B87"/>
    <w:multiLevelType w:val="hybridMultilevel"/>
    <w:tmpl w:val="ACA00F16"/>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0">
    <w:nsid w:val="6427674F"/>
    <w:multiLevelType w:val="hybridMultilevel"/>
    <w:tmpl w:val="35E269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1">
    <w:nsid w:val="646D05CF"/>
    <w:multiLevelType w:val="hybridMultilevel"/>
    <w:tmpl w:val="9276608C"/>
    <w:lvl w:ilvl="0" w:tplc="D2162012">
      <w:numFmt w:val="bullet"/>
      <w:lvlText w:val="•"/>
      <w:lvlJc w:val="left"/>
      <w:pPr>
        <w:ind w:left="1650" w:hanging="570"/>
      </w:pPr>
      <w:rPr>
        <w:rFonts w:hint="default" w:ascii="Arial" w:hAnsi="Arial" w:eastAsia="Times New Roman"/>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2">
    <w:nsid w:val="6698132B"/>
    <w:multiLevelType w:val="hybridMultilevel"/>
    <w:tmpl w:val="212CDFC8"/>
    <w:lvl w:ilvl="0" w:tplc="92BCB080">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3">
    <w:nsid w:val="67504273"/>
    <w:multiLevelType w:val="hybridMultilevel"/>
    <w:tmpl w:val="F3EC2F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4">
    <w:nsid w:val="68635A71"/>
    <w:multiLevelType w:val="hybridMultilevel"/>
    <w:tmpl w:val="FB1AD6A4"/>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5">
    <w:nsid w:val="68746DDF"/>
    <w:multiLevelType w:val="hybridMultilevel"/>
    <w:tmpl w:val="9138B8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6">
    <w:nsid w:val="696F1AB9"/>
    <w:multiLevelType w:val="hybridMultilevel"/>
    <w:tmpl w:val="DB5E39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7">
    <w:nsid w:val="69EA1193"/>
    <w:multiLevelType w:val="hybridMultilevel"/>
    <w:tmpl w:val="D8C6CED2"/>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8">
    <w:nsid w:val="6C431830"/>
    <w:multiLevelType w:val="hybridMultilevel"/>
    <w:tmpl w:val="504CC6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9">
    <w:nsid w:val="6CEB4983"/>
    <w:multiLevelType w:val="hybridMultilevel"/>
    <w:tmpl w:val="ED6E32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0">
    <w:nsid w:val="6D5A630B"/>
    <w:multiLevelType w:val="hybridMultilevel"/>
    <w:tmpl w:val="30429E3A"/>
    <w:lvl w:ilvl="0" w:tplc="92BCB080">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1">
    <w:nsid w:val="6D8F55D1"/>
    <w:multiLevelType w:val="hybridMultilevel"/>
    <w:tmpl w:val="FE56D5DA"/>
    <w:lvl w:ilvl="0" w:tplc="656C3678">
      <w:start w:val="1"/>
      <w:numFmt w:val="decimal"/>
      <w:lvlText w:val="2.%1."/>
      <w:lvlJc w:val="left"/>
      <w:pPr>
        <w:ind w:left="720" w:hanging="360"/>
      </w:pPr>
      <w:rPr>
        <w:rFonts w:hint="default" w:cs="Times New Roman"/>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2">
    <w:nsid w:val="6DF52B6D"/>
    <w:multiLevelType w:val="hybridMultilevel"/>
    <w:tmpl w:val="7E2E44A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3">
    <w:nsid w:val="6F5443F1"/>
    <w:multiLevelType w:val="hybridMultilevel"/>
    <w:tmpl w:val="6F5EDC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4">
    <w:nsid w:val="6FF553C8"/>
    <w:multiLevelType w:val="hybridMultilevel"/>
    <w:tmpl w:val="C51C699C"/>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5">
    <w:nsid w:val="70F41DEC"/>
    <w:multiLevelType w:val="hybridMultilevel"/>
    <w:tmpl w:val="1EA02018"/>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6">
    <w:nsid w:val="719120EA"/>
    <w:multiLevelType w:val="hybridMultilevel"/>
    <w:tmpl w:val="BC6067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7">
    <w:nsid w:val="71AC209A"/>
    <w:multiLevelType w:val="hybridMultilevel"/>
    <w:tmpl w:val="4EE2B336"/>
    <w:lvl w:ilvl="0" w:tplc="0F00F682">
      <w:numFmt w:val="bullet"/>
      <w:lvlText w:val="•"/>
      <w:lvlJc w:val="left"/>
      <w:pPr>
        <w:ind w:left="720" w:hanging="360"/>
      </w:pPr>
      <w:rPr>
        <w:rFonts w:hint="default" w:ascii="Arial" w:hAnsi="Arial" w:eastAsia="Times New Roman"/>
        <w:i/>
        <w:color w:val="494949"/>
        <w:sz w:val="24"/>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8">
    <w:nsid w:val="720911CC"/>
    <w:multiLevelType w:val="hybridMultilevel"/>
    <w:tmpl w:val="A226364E"/>
    <w:lvl w:ilvl="0" w:tplc="FFFFFFFF">
      <w:numFmt w:val="bullet"/>
      <w:lvlText w:val="•"/>
      <w:lvlJc w:val="left"/>
      <w:pPr>
        <w:ind w:left="720" w:hanging="360"/>
      </w:pPr>
      <w:rPr>
        <w:rFonts w:hint="default" w:ascii="Arial" w:hAnsi="Arial" w:eastAsia="Times New Roman"/>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109">
    <w:nsid w:val="734E4499"/>
    <w:multiLevelType w:val="hybridMultilevel"/>
    <w:tmpl w:val="B8449E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0">
    <w:nsid w:val="7416460C"/>
    <w:multiLevelType w:val="hybridMultilevel"/>
    <w:tmpl w:val="F5D826AC"/>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1">
    <w:nsid w:val="75CD068E"/>
    <w:multiLevelType w:val="hybridMultilevel"/>
    <w:tmpl w:val="3D82FB4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2">
    <w:nsid w:val="76C825E9"/>
    <w:multiLevelType w:val="hybridMultilevel"/>
    <w:tmpl w:val="3732CC2A"/>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3">
    <w:nsid w:val="775E3557"/>
    <w:multiLevelType w:val="hybridMultilevel"/>
    <w:tmpl w:val="304A0460"/>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4">
    <w:nsid w:val="780B20F6"/>
    <w:multiLevelType w:val="hybridMultilevel"/>
    <w:tmpl w:val="72C46382"/>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5">
    <w:nsid w:val="7A031E53"/>
    <w:multiLevelType w:val="hybridMultilevel"/>
    <w:tmpl w:val="330A6746"/>
    <w:lvl w:ilvl="0" w:tplc="F120E4D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6">
    <w:nsid w:val="7A572963"/>
    <w:multiLevelType w:val="hybridMultilevel"/>
    <w:tmpl w:val="F2B6EE26"/>
    <w:lvl w:ilvl="0" w:tplc="D2162012">
      <w:numFmt w:val="bullet"/>
      <w:lvlText w:val="•"/>
      <w:lvlJc w:val="left"/>
      <w:pPr>
        <w:ind w:left="1650" w:hanging="570"/>
      </w:pPr>
      <w:rPr>
        <w:rFonts w:hint="default" w:ascii="Arial" w:hAnsi="Arial" w:eastAsia="Times New Roman"/>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7">
    <w:nsid w:val="7A734E17"/>
    <w:multiLevelType w:val="hybridMultilevel"/>
    <w:tmpl w:val="8482D932"/>
    <w:lvl w:ilvl="0" w:tplc="FFFFFFFF">
      <w:start w:val="1"/>
      <w:numFmt w:val="bullet"/>
      <w:pStyle w:val="tabs"/>
      <w:lvlText w:val=""/>
      <w:lvlJc w:val="left"/>
      <w:pPr>
        <w:tabs>
          <w:tab w:val="num" w:pos="180"/>
        </w:tabs>
        <w:ind w:left="180" w:hanging="360"/>
      </w:pPr>
      <w:rPr>
        <w:rFonts w:hint="default" w:ascii="Symbol" w:hAnsi="Symbol"/>
      </w:rPr>
    </w:lvl>
    <w:lvl w:ilvl="1" w:tplc="FFFFFFFF" w:tentative="1">
      <w:start w:val="1"/>
      <w:numFmt w:val="bullet"/>
      <w:lvlText w:val="o"/>
      <w:lvlJc w:val="left"/>
      <w:pPr>
        <w:tabs>
          <w:tab w:val="num" w:pos="900"/>
        </w:tabs>
        <w:ind w:left="900" w:hanging="360"/>
      </w:pPr>
      <w:rPr>
        <w:rFonts w:hint="default" w:ascii="Courier New" w:hAnsi="Courier New"/>
      </w:rPr>
    </w:lvl>
    <w:lvl w:ilvl="2" w:tplc="FFFFFFFF" w:tentative="1">
      <w:start w:val="1"/>
      <w:numFmt w:val="bullet"/>
      <w:lvlText w:val=""/>
      <w:lvlJc w:val="left"/>
      <w:pPr>
        <w:tabs>
          <w:tab w:val="num" w:pos="1620"/>
        </w:tabs>
        <w:ind w:left="1620" w:hanging="360"/>
      </w:pPr>
      <w:rPr>
        <w:rFonts w:hint="default" w:ascii="Wingdings" w:hAnsi="Wingdings"/>
      </w:rPr>
    </w:lvl>
    <w:lvl w:ilvl="3" w:tplc="FFFFFFFF" w:tentative="1">
      <w:start w:val="1"/>
      <w:numFmt w:val="bullet"/>
      <w:lvlText w:val=""/>
      <w:lvlJc w:val="left"/>
      <w:pPr>
        <w:tabs>
          <w:tab w:val="num" w:pos="2340"/>
        </w:tabs>
        <w:ind w:left="2340" w:hanging="360"/>
      </w:pPr>
      <w:rPr>
        <w:rFonts w:hint="default" w:ascii="Symbol" w:hAnsi="Symbol"/>
      </w:rPr>
    </w:lvl>
    <w:lvl w:ilvl="4" w:tplc="FFFFFFFF" w:tentative="1">
      <w:start w:val="1"/>
      <w:numFmt w:val="bullet"/>
      <w:lvlText w:val="o"/>
      <w:lvlJc w:val="left"/>
      <w:pPr>
        <w:tabs>
          <w:tab w:val="num" w:pos="3060"/>
        </w:tabs>
        <w:ind w:left="3060" w:hanging="360"/>
      </w:pPr>
      <w:rPr>
        <w:rFonts w:hint="default" w:ascii="Courier New" w:hAnsi="Courier New"/>
      </w:rPr>
    </w:lvl>
    <w:lvl w:ilvl="5" w:tplc="FFFFFFFF" w:tentative="1">
      <w:start w:val="1"/>
      <w:numFmt w:val="bullet"/>
      <w:lvlText w:val=""/>
      <w:lvlJc w:val="left"/>
      <w:pPr>
        <w:tabs>
          <w:tab w:val="num" w:pos="3780"/>
        </w:tabs>
        <w:ind w:left="3780" w:hanging="360"/>
      </w:pPr>
      <w:rPr>
        <w:rFonts w:hint="default" w:ascii="Wingdings" w:hAnsi="Wingdings"/>
      </w:rPr>
    </w:lvl>
    <w:lvl w:ilvl="6" w:tplc="FFFFFFFF" w:tentative="1">
      <w:start w:val="1"/>
      <w:numFmt w:val="bullet"/>
      <w:lvlText w:val=""/>
      <w:lvlJc w:val="left"/>
      <w:pPr>
        <w:tabs>
          <w:tab w:val="num" w:pos="4500"/>
        </w:tabs>
        <w:ind w:left="4500" w:hanging="360"/>
      </w:pPr>
      <w:rPr>
        <w:rFonts w:hint="default" w:ascii="Symbol" w:hAnsi="Symbol"/>
      </w:rPr>
    </w:lvl>
    <w:lvl w:ilvl="7" w:tplc="FFFFFFFF" w:tentative="1">
      <w:start w:val="1"/>
      <w:numFmt w:val="bullet"/>
      <w:lvlText w:val="o"/>
      <w:lvlJc w:val="left"/>
      <w:pPr>
        <w:tabs>
          <w:tab w:val="num" w:pos="5220"/>
        </w:tabs>
        <w:ind w:left="5220" w:hanging="360"/>
      </w:pPr>
      <w:rPr>
        <w:rFonts w:hint="default" w:ascii="Courier New" w:hAnsi="Courier New"/>
      </w:rPr>
    </w:lvl>
    <w:lvl w:ilvl="8" w:tplc="FFFFFFFF" w:tentative="1">
      <w:start w:val="1"/>
      <w:numFmt w:val="bullet"/>
      <w:lvlText w:val=""/>
      <w:lvlJc w:val="left"/>
      <w:pPr>
        <w:tabs>
          <w:tab w:val="num" w:pos="5940"/>
        </w:tabs>
        <w:ind w:left="5940" w:hanging="360"/>
      </w:pPr>
      <w:rPr>
        <w:rFonts w:hint="default" w:ascii="Wingdings" w:hAnsi="Wingdings"/>
      </w:rPr>
    </w:lvl>
  </w:abstractNum>
  <w:abstractNum w:abstractNumId="118">
    <w:nsid w:val="7A7F2843"/>
    <w:multiLevelType w:val="hybridMultilevel"/>
    <w:tmpl w:val="A1FCDFF0"/>
    <w:lvl w:ilvl="0" w:tplc="D2162012">
      <w:numFmt w:val="bullet"/>
      <w:lvlText w:val="•"/>
      <w:lvlJc w:val="left"/>
      <w:pPr>
        <w:ind w:left="1650" w:hanging="570"/>
      </w:pPr>
      <w:rPr>
        <w:rFonts w:hint="default" w:ascii="Arial" w:hAnsi="Arial" w:eastAsia="Times New Roman"/>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9">
    <w:nsid w:val="7C25590C"/>
    <w:multiLevelType w:val="hybridMultilevel"/>
    <w:tmpl w:val="35DA72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hint="default" w:ascii="Symbol" w:hAnsi="Symbol"/>
        </w:rPr>
      </w:lvl>
    </w:lvlOverride>
    <w:lvlOverride w:ilvl="1">
      <w:lvl w:ilvl="1" w:tentative="1">
        <w:start w:val="1"/>
        <w:numFmt w:val="bullet"/>
        <w:lvlText w:val="o"/>
        <w:lvlJc w:val="left"/>
        <w:pPr>
          <w:tabs>
            <w:tab w:val="num" w:pos="1440"/>
          </w:tabs>
          <w:ind w:left="1440" w:hanging="360"/>
        </w:pPr>
        <w:rPr>
          <w:rFonts w:hint="default" w:ascii="Courier New" w:hAnsi="Courier New"/>
        </w:rPr>
      </w:lvl>
    </w:lvlOverride>
    <w:lvlOverride w:ilvl="2">
      <w:lvl w:ilvl="2" w:tentative="1">
        <w:start w:val="1"/>
        <w:numFmt w:val="bullet"/>
        <w:lvlText w:val=""/>
        <w:lvlJc w:val="left"/>
        <w:pPr>
          <w:tabs>
            <w:tab w:val="num" w:pos="2160"/>
          </w:tabs>
          <w:ind w:left="2160" w:hanging="360"/>
        </w:pPr>
        <w:rPr>
          <w:rFonts w:hint="default" w:ascii="Wingdings" w:hAnsi="Wingdings"/>
        </w:rPr>
      </w:lvl>
    </w:lvlOverride>
    <w:lvlOverride w:ilvl="3">
      <w:lvl w:ilvl="3" w:tentative="1">
        <w:start w:val="1"/>
        <w:numFmt w:val="bullet"/>
        <w:lvlText w:val=""/>
        <w:lvlJc w:val="left"/>
        <w:pPr>
          <w:tabs>
            <w:tab w:val="num" w:pos="2880"/>
          </w:tabs>
          <w:ind w:left="2880" w:hanging="360"/>
        </w:pPr>
        <w:rPr>
          <w:rFonts w:hint="default" w:ascii="Symbol" w:hAnsi="Symbol"/>
        </w:rPr>
      </w:lvl>
    </w:lvlOverride>
    <w:lvlOverride w:ilvl="4">
      <w:lvl w:ilvl="4" w:tentative="1">
        <w:start w:val="1"/>
        <w:numFmt w:val="bullet"/>
        <w:lvlText w:val="o"/>
        <w:lvlJc w:val="left"/>
        <w:pPr>
          <w:tabs>
            <w:tab w:val="num" w:pos="3600"/>
          </w:tabs>
          <w:ind w:left="3600" w:hanging="360"/>
        </w:pPr>
        <w:rPr>
          <w:rFonts w:hint="default" w:ascii="Courier New" w:hAnsi="Courier New"/>
        </w:rPr>
      </w:lvl>
    </w:lvlOverride>
    <w:lvlOverride w:ilvl="5">
      <w:lvl w:ilvl="5" w:tentative="1">
        <w:start w:val="1"/>
        <w:numFmt w:val="bullet"/>
        <w:lvlText w:val=""/>
        <w:lvlJc w:val="left"/>
        <w:pPr>
          <w:tabs>
            <w:tab w:val="num" w:pos="4320"/>
          </w:tabs>
          <w:ind w:left="4320" w:hanging="360"/>
        </w:pPr>
        <w:rPr>
          <w:rFonts w:hint="default" w:ascii="Wingdings" w:hAnsi="Wingdings"/>
        </w:rPr>
      </w:lvl>
    </w:lvlOverride>
    <w:lvlOverride w:ilvl="6">
      <w:lvl w:ilvl="6" w:tentative="1">
        <w:start w:val="1"/>
        <w:numFmt w:val="bullet"/>
        <w:lvlText w:val=""/>
        <w:lvlJc w:val="left"/>
        <w:pPr>
          <w:tabs>
            <w:tab w:val="num" w:pos="5040"/>
          </w:tabs>
          <w:ind w:left="5040" w:hanging="360"/>
        </w:pPr>
        <w:rPr>
          <w:rFonts w:hint="default" w:ascii="Symbol" w:hAnsi="Symbol"/>
        </w:rPr>
      </w:lvl>
    </w:lvlOverride>
    <w:lvlOverride w:ilvl="7">
      <w:lvl w:ilvl="7" w:tentative="1">
        <w:start w:val="1"/>
        <w:numFmt w:val="bullet"/>
        <w:lvlText w:val="o"/>
        <w:lvlJc w:val="left"/>
        <w:pPr>
          <w:tabs>
            <w:tab w:val="num" w:pos="5760"/>
          </w:tabs>
          <w:ind w:left="5760" w:hanging="360"/>
        </w:pPr>
        <w:rPr>
          <w:rFonts w:hint="default" w:ascii="Courier New" w:hAnsi="Courier New"/>
        </w:rPr>
      </w:lvl>
    </w:lvlOverride>
    <w:lvlOverride w:ilvl="8">
      <w:lvl w:ilvl="8" w:tentative="1">
        <w:start w:val="1"/>
        <w:numFmt w:val="bullet"/>
        <w:pStyle w:val="BCSBulletparagraph"/>
        <w:lvlText w:val=""/>
        <w:lvlJc w:val="left"/>
        <w:pPr>
          <w:tabs>
            <w:tab w:val="num" w:pos="6480"/>
          </w:tabs>
          <w:ind w:left="6480" w:hanging="360"/>
        </w:pPr>
        <w:rPr>
          <w:rFonts w:hint="default" w:ascii="Wingdings" w:hAnsi="Wingdings"/>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11"/>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1059FB"/>
    <w:rsid w:val="00124235"/>
    <w:rsid w:val="00124690"/>
    <w:rsid w:val="00142DF5"/>
    <w:rsid w:val="001708FA"/>
    <w:rsid w:val="00170A0D"/>
    <w:rsid w:val="001822E2"/>
    <w:rsid w:val="001B1B7B"/>
    <w:rsid w:val="001B276F"/>
    <w:rsid w:val="001B59A0"/>
    <w:rsid w:val="001C0324"/>
    <w:rsid w:val="001C0C3A"/>
    <w:rsid w:val="001C126A"/>
    <w:rsid w:val="001C1E16"/>
    <w:rsid w:val="001D62F4"/>
    <w:rsid w:val="001E2C6E"/>
    <w:rsid w:val="001E3DF3"/>
    <w:rsid w:val="001F2F9A"/>
    <w:rsid w:val="002017CD"/>
    <w:rsid w:val="00220B17"/>
    <w:rsid w:val="00222369"/>
    <w:rsid w:val="00243DE7"/>
    <w:rsid w:val="00250156"/>
    <w:rsid w:val="00256E30"/>
    <w:rsid w:val="00266307"/>
    <w:rsid w:val="0027187D"/>
    <w:rsid w:val="00274845"/>
    <w:rsid w:val="00286624"/>
    <w:rsid w:val="002A118A"/>
    <w:rsid w:val="002B7325"/>
    <w:rsid w:val="002D268A"/>
    <w:rsid w:val="002D5D9A"/>
    <w:rsid w:val="00310BEF"/>
    <w:rsid w:val="00315FEA"/>
    <w:rsid w:val="003271F7"/>
    <w:rsid w:val="00331E75"/>
    <w:rsid w:val="003373CE"/>
    <w:rsid w:val="00357C7F"/>
    <w:rsid w:val="003660FE"/>
    <w:rsid w:val="00372E3F"/>
    <w:rsid w:val="0038043C"/>
    <w:rsid w:val="003855C5"/>
    <w:rsid w:val="003939B2"/>
    <w:rsid w:val="003947E0"/>
    <w:rsid w:val="003949C5"/>
    <w:rsid w:val="003A2BD8"/>
    <w:rsid w:val="003A5311"/>
    <w:rsid w:val="003C71DA"/>
    <w:rsid w:val="003D0293"/>
    <w:rsid w:val="003E02DA"/>
    <w:rsid w:val="003E2E4E"/>
    <w:rsid w:val="003E753F"/>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52A4"/>
    <w:rsid w:val="00490F20"/>
    <w:rsid w:val="004925AC"/>
    <w:rsid w:val="004933C8"/>
    <w:rsid w:val="004A181C"/>
    <w:rsid w:val="004A317A"/>
    <w:rsid w:val="004D20B1"/>
    <w:rsid w:val="004E7B0B"/>
    <w:rsid w:val="004F5761"/>
    <w:rsid w:val="0050690B"/>
    <w:rsid w:val="0051799C"/>
    <w:rsid w:val="005216A9"/>
    <w:rsid w:val="005234DB"/>
    <w:rsid w:val="00542FB3"/>
    <w:rsid w:val="005469C0"/>
    <w:rsid w:val="00551135"/>
    <w:rsid w:val="00553811"/>
    <w:rsid w:val="00564713"/>
    <w:rsid w:val="005658FD"/>
    <w:rsid w:val="00567183"/>
    <w:rsid w:val="00575CB1"/>
    <w:rsid w:val="005813FC"/>
    <w:rsid w:val="00584629"/>
    <w:rsid w:val="00586C3A"/>
    <w:rsid w:val="00592384"/>
    <w:rsid w:val="00593611"/>
    <w:rsid w:val="00596948"/>
    <w:rsid w:val="00597CE1"/>
    <w:rsid w:val="005A263F"/>
    <w:rsid w:val="005B0BB4"/>
    <w:rsid w:val="005B5B19"/>
    <w:rsid w:val="005C1540"/>
    <w:rsid w:val="005D1149"/>
    <w:rsid w:val="005E10DA"/>
    <w:rsid w:val="005E13E1"/>
    <w:rsid w:val="005E2FB0"/>
    <w:rsid w:val="005E6949"/>
    <w:rsid w:val="005F1E91"/>
    <w:rsid w:val="005F3510"/>
    <w:rsid w:val="005F4687"/>
    <w:rsid w:val="005F7B43"/>
    <w:rsid w:val="00602E7F"/>
    <w:rsid w:val="00604B84"/>
    <w:rsid w:val="006250F7"/>
    <w:rsid w:val="00650ED2"/>
    <w:rsid w:val="006540D2"/>
    <w:rsid w:val="00672531"/>
    <w:rsid w:val="00685926"/>
    <w:rsid w:val="00685EBE"/>
    <w:rsid w:val="00691CD3"/>
    <w:rsid w:val="006961BA"/>
    <w:rsid w:val="006E7B2F"/>
    <w:rsid w:val="006F65AB"/>
    <w:rsid w:val="00734E71"/>
    <w:rsid w:val="00741DA0"/>
    <w:rsid w:val="00743A32"/>
    <w:rsid w:val="00745D55"/>
    <w:rsid w:val="00757C2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22875"/>
    <w:rsid w:val="00832E27"/>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C7474"/>
    <w:rsid w:val="009E2100"/>
    <w:rsid w:val="009F2C13"/>
    <w:rsid w:val="009F5231"/>
    <w:rsid w:val="00A01735"/>
    <w:rsid w:val="00A01D33"/>
    <w:rsid w:val="00A15F41"/>
    <w:rsid w:val="00A2596C"/>
    <w:rsid w:val="00A25BB8"/>
    <w:rsid w:val="00A3451A"/>
    <w:rsid w:val="00A3494B"/>
    <w:rsid w:val="00A35CE4"/>
    <w:rsid w:val="00A47EE2"/>
    <w:rsid w:val="00A66570"/>
    <w:rsid w:val="00A71A12"/>
    <w:rsid w:val="00A875EC"/>
    <w:rsid w:val="00A91F88"/>
    <w:rsid w:val="00A926C4"/>
    <w:rsid w:val="00AA1596"/>
    <w:rsid w:val="00AA2B00"/>
    <w:rsid w:val="00AA50EA"/>
    <w:rsid w:val="00AB6DD2"/>
    <w:rsid w:val="00AE46F5"/>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612A"/>
    <w:rsid w:val="00BC334D"/>
    <w:rsid w:val="00BD178A"/>
    <w:rsid w:val="00BD70EF"/>
    <w:rsid w:val="00BE08BF"/>
    <w:rsid w:val="00BE31C0"/>
    <w:rsid w:val="00BE6E48"/>
    <w:rsid w:val="00BF014D"/>
    <w:rsid w:val="00C00C30"/>
    <w:rsid w:val="00C059E0"/>
    <w:rsid w:val="00C06847"/>
    <w:rsid w:val="00C147ED"/>
    <w:rsid w:val="00C27F98"/>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08C4"/>
    <w:rsid w:val="00CF7A6C"/>
    <w:rsid w:val="00D07D57"/>
    <w:rsid w:val="00D12874"/>
    <w:rsid w:val="00D1646E"/>
    <w:rsid w:val="00D30952"/>
    <w:rsid w:val="00D33F8A"/>
    <w:rsid w:val="00D402BB"/>
    <w:rsid w:val="00D547D2"/>
    <w:rsid w:val="00D55499"/>
    <w:rsid w:val="00D55B66"/>
    <w:rsid w:val="00D6291D"/>
    <w:rsid w:val="00D84906"/>
    <w:rsid w:val="00D87488"/>
    <w:rsid w:val="00D94A28"/>
    <w:rsid w:val="00D96B21"/>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1ED"/>
    <w:rsid w:val="00E80BD1"/>
    <w:rsid w:val="00E87DF0"/>
    <w:rsid w:val="00E90830"/>
    <w:rsid w:val="00E9569F"/>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 w:val="2E44045B"/>
    <w:rsid w:val="34208582"/>
    <w:rsid w:val="3AD68524"/>
    <w:rsid w:val="3E631389"/>
    <w:rsid w:val="4C9A039A"/>
    <w:rsid w:val="59F4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10B808"/>
  <w15:docId w15:val="{90ad49dd-99f3-4dca-89c8-deee87e8ae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sz w:val="22"/>
        <w:szCs w:val="22"/>
        <w:lang w:val="en-GB" w:eastAsia="en-GB"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rsid w:val="00553811"/>
    <w:pPr>
      <w:spacing w:after="240" w:line="312" w:lineRule="auto"/>
      <w:jc w:val="both"/>
    </w:pPr>
    <w:rPr>
      <w:rFonts w:ascii="Open Sans Light" w:hAnsi="Open Sans Light"/>
      <w:lang w:eastAsia="en-US"/>
    </w:rPr>
  </w:style>
  <w:style w:type="paragraph" w:styleId="Heading1">
    <w:name w:val="heading 1"/>
    <w:basedOn w:val="Normal"/>
    <w:next w:val="Normal"/>
    <w:link w:val="Heading1Char"/>
    <w:uiPriority w:val="99"/>
    <w:qFormat/>
    <w:rsid w:val="00C40D5E"/>
    <w:pPr>
      <w:keepNext/>
      <w:keepLines/>
      <w:spacing w:after="220" w:line="264" w:lineRule="auto"/>
      <w:jc w:val="left"/>
      <w:outlineLvl w:val="0"/>
    </w:pPr>
    <w:rPr>
      <w:rFonts w:ascii="Gotham Medium" w:hAnsi="Gotham Medium" w:eastAsia="Times New Roman"/>
      <w:bCs/>
      <w:color w:val="000000"/>
      <w:spacing w:val="-15"/>
      <w:sz w:val="44"/>
      <w:szCs w:val="28"/>
    </w:rPr>
  </w:style>
  <w:style w:type="paragraph" w:styleId="Heading2">
    <w:name w:val="heading 2"/>
    <w:basedOn w:val="Normal"/>
    <w:next w:val="Normal"/>
    <w:link w:val="Heading2Char"/>
    <w:uiPriority w:val="99"/>
    <w:qFormat/>
    <w:rsid w:val="00C40D5E"/>
    <w:pPr>
      <w:keepNext/>
      <w:keepLines/>
      <w:spacing w:before="440" w:after="220" w:line="264" w:lineRule="auto"/>
      <w:jc w:val="left"/>
      <w:outlineLvl w:val="1"/>
    </w:pPr>
    <w:rPr>
      <w:rFonts w:ascii="Gotham Medium" w:hAnsi="Gotham Medium" w:eastAsia="Times New Roman"/>
      <w:bCs/>
      <w:color w:val="000000"/>
      <w:spacing w:val="-11"/>
      <w:sz w:val="36"/>
      <w:szCs w:val="26"/>
    </w:rPr>
  </w:style>
  <w:style w:type="paragraph" w:styleId="Heading3">
    <w:name w:val="heading 3"/>
    <w:basedOn w:val="Normal"/>
    <w:next w:val="Normal"/>
    <w:link w:val="Heading3Char"/>
    <w:uiPriority w:val="99"/>
    <w:qFormat/>
    <w:rsid w:val="00C40D5E"/>
    <w:pPr>
      <w:keepNext/>
      <w:keepLines/>
      <w:spacing w:before="200" w:after="0"/>
      <w:jc w:val="left"/>
      <w:outlineLvl w:val="2"/>
    </w:pPr>
    <w:rPr>
      <w:rFonts w:ascii="Gotham Medium" w:hAnsi="Gotham Medium" w:eastAsia="Times New Roman"/>
      <w:bCs/>
      <w:color w:val="000000"/>
      <w:spacing w:val="-6"/>
      <w:sz w:val="26"/>
    </w:rPr>
  </w:style>
  <w:style w:type="paragraph" w:styleId="Heading4">
    <w:name w:val="heading 4"/>
    <w:basedOn w:val="Normal"/>
    <w:next w:val="Normal"/>
    <w:link w:val="Heading4Char"/>
    <w:uiPriority w:val="99"/>
    <w:qFormat/>
    <w:rsid w:val="00C40D5E"/>
    <w:pPr>
      <w:keepNext/>
      <w:keepLines/>
      <w:spacing w:before="240" w:after="0"/>
      <w:jc w:val="left"/>
      <w:outlineLvl w:val="3"/>
    </w:pPr>
    <w:rPr>
      <w:rFonts w:ascii="Gotham Medium" w:hAnsi="Gotham Medium" w:eastAsia="Times New Roman"/>
      <w:bCs/>
      <w:i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C40D5E"/>
    <w:rPr>
      <w:rFonts w:ascii="Gotham Medium" w:hAnsi="Gotham Medium" w:cs="Times New Roman"/>
      <w:bCs/>
      <w:color w:val="000000"/>
      <w:spacing w:val="-15"/>
      <w:sz w:val="28"/>
      <w:szCs w:val="28"/>
    </w:rPr>
  </w:style>
  <w:style w:type="character" w:styleId="Heading2Char" w:customStyle="1">
    <w:name w:val="Heading 2 Char"/>
    <w:basedOn w:val="DefaultParagraphFont"/>
    <w:link w:val="Heading2"/>
    <w:uiPriority w:val="99"/>
    <w:locked/>
    <w:rsid w:val="00C40D5E"/>
    <w:rPr>
      <w:rFonts w:ascii="Gotham Medium" w:hAnsi="Gotham Medium" w:cs="Times New Roman"/>
      <w:bCs/>
      <w:color w:val="000000"/>
      <w:spacing w:val="-11"/>
      <w:sz w:val="26"/>
      <w:szCs w:val="26"/>
    </w:rPr>
  </w:style>
  <w:style w:type="character" w:styleId="Heading3Char" w:customStyle="1">
    <w:name w:val="Heading 3 Char"/>
    <w:basedOn w:val="DefaultParagraphFont"/>
    <w:link w:val="Heading3"/>
    <w:uiPriority w:val="99"/>
    <w:locked/>
    <w:rsid w:val="00C40D5E"/>
    <w:rPr>
      <w:rFonts w:ascii="Gotham Medium" w:hAnsi="Gotham Medium" w:cs="Times New Roman"/>
      <w:bCs/>
      <w:color w:val="000000"/>
      <w:spacing w:val="-6"/>
      <w:sz w:val="26"/>
    </w:rPr>
  </w:style>
  <w:style w:type="character" w:styleId="Heading4Char" w:customStyle="1">
    <w:name w:val="Heading 4 Char"/>
    <w:basedOn w:val="DefaultParagraphFont"/>
    <w:link w:val="Heading4"/>
    <w:uiPriority w:val="99"/>
    <w:locked/>
    <w:rsid w:val="00C40D5E"/>
    <w:rPr>
      <w:rFonts w:ascii="Gotham Medium" w:hAnsi="Gotham Medium" w:cs="Times New Roman"/>
      <w:bCs/>
      <w:iCs/>
      <w:color w:val="000000"/>
    </w:rPr>
  </w:style>
  <w:style w:type="paragraph" w:styleId="ListParagraph">
    <w:name w:val="List Paragraph"/>
    <w:basedOn w:val="Normal"/>
    <w:uiPriority w:val="99"/>
    <w:qFormat/>
    <w:rsid w:val="00D547D2"/>
    <w:pPr>
      <w:ind w:left="720"/>
      <w:contextualSpacing/>
    </w:pPr>
  </w:style>
  <w:style w:type="paragraph" w:styleId="BalloonText">
    <w:name w:val="Balloon Text"/>
    <w:basedOn w:val="Normal"/>
    <w:link w:val="BalloonTextChar"/>
    <w:uiPriority w:val="99"/>
    <w:semiHidden/>
    <w:rsid w:val="00D6291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D6291D"/>
    <w:rPr>
      <w:rFonts w:ascii="Tahoma" w:hAnsi="Tahoma" w:cs="Tahoma"/>
      <w:sz w:val="16"/>
      <w:szCs w:val="16"/>
    </w:rPr>
  </w:style>
  <w:style w:type="paragraph" w:styleId="NoSpacing">
    <w:name w:val="No Spacing"/>
    <w:link w:val="NoSpacingChar"/>
    <w:uiPriority w:val="99"/>
    <w:qFormat/>
    <w:rsid w:val="003855C5"/>
    <w:pPr>
      <w:spacing w:line="288" w:lineRule="auto"/>
    </w:pPr>
    <w:rPr>
      <w:rFonts w:ascii="Open Sans Light" w:hAnsi="Open Sans Light"/>
      <w:lang w:eastAsia="en-US"/>
    </w:rPr>
  </w:style>
  <w:style w:type="character" w:styleId="NoSpacingChar" w:customStyle="1">
    <w:name w:val="No Spacing Char"/>
    <w:basedOn w:val="DefaultParagraphFont"/>
    <w:link w:val="NoSpacing"/>
    <w:uiPriority w:val="99"/>
    <w:locked/>
    <w:rsid w:val="003855C5"/>
    <w:rPr>
      <w:rFonts w:ascii="Open Sans Light" w:hAnsi="Open Sans Light" w:cs="Times New Roman"/>
      <w:sz w:val="22"/>
      <w:szCs w:val="22"/>
      <w:lang w:val="en-GB" w:eastAsia="en-US" w:bidi="ar-SA"/>
    </w:rPr>
  </w:style>
  <w:style w:type="table" w:styleId="TableGrid">
    <w:name w:val="Table Grid"/>
    <w:basedOn w:val="TableNormal"/>
    <w:uiPriority w:val="99"/>
    <w:rsid w:val="00842E11"/>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rsid w:val="001059FB"/>
    <w:pPr>
      <w:spacing w:after="0" w:line="240" w:lineRule="auto"/>
    </w:pPr>
    <w:rPr>
      <w:sz w:val="20"/>
      <w:szCs w:val="20"/>
    </w:rPr>
  </w:style>
  <w:style w:type="character" w:styleId="EndnoteTextChar" w:customStyle="1">
    <w:name w:val="Endnote Text Char"/>
    <w:basedOn w:val="DefaultParagraphFont"/>
    <w:link w:val="EndnoteText"/>
    <w:uiPriority w:val="99"/>
    <w:semiHidden/>
    <w:locked/>
    <w:rsid w:val="001059FB"/>
    <w:rPr>
      <w:rFonts w:ascii="Open Sans Light" w:hAnsi="Open Sans Light" w:cs="Times New Roman"/>
      <w:sz w:val="20"/>
      <w:szCs w:val="20"/>
    </w:rPr>
  </w:style>
  <w:style w:type="character" w:styleId="EndnoteReference">
    <w:name w:val="endnote reference"/>
    <w:basedOn w:val="DefaultParagraphFont"/>
    <w:uiPriority w:val="99"/>
    <w:semiHidden/>
    <w:rsid w:val="001059FB"/>
    <w:rPr>
      <w:rFonts w:cs="Times New Roman"/>
      <w:vertAlign w:val="superscript"/>
    </w:rPr>
  </w:style>
  <w:style w:type="paragraph" w:styleId="Header">
    <w:name w:val="header"/>
    <w:basedOn w:val="Normal"/>
    <w:link w:val="HeaderChar"/>
    <w:uiPriority w:val="99"/>
    <w:rsid w:val="00085087"/>
    <w:pPr>
      <w:tabs>
        <w:tab w:val="center" w:pos="4513"/>
        <w:tab w:val="right" w:pos="9026"/>
      </w:tabs>
      <w:spacing w:after="0" w:line="240" w:lineRule="auto"/>
    </w:pPr>
  </w:style>
  <w:style w:type="character" w:styleId="HeaderChar" w:customStyle="1">
    <w:name w:val="Header Char"/>
    <w:basedOn w:val="DefaultParagraphFont"/>
    <w:link w:val="Header"/>
    <w:uiPriority w:val="99"/>
    <w:locked/>
    <w:rsid w:val="00085087"/>
    <w:rPr>
      <w:rFonts w:ascii="Open Sans Light" w:hAnsi="Open Sans Light" w:cs="Times New Roman"/>
      <w:sz w:val="24"/>
    </w:rPr>
  </w:style>
  <w:style w:type="paragraph" w:styleId="Footer">
    <w:name w:val="footer"/>
    <w:basedOn w:val="Normal"/>
    <w:link w:val="FooterChar"/>
    <w:uiPriority w:val="99"/>
    <w:rsid w:val="00085087"/>
    <w:pPr>
      <w:tabs>
        <w:tab w:val="center" w:pos="4513"/>
        <w:tab w:val="right" w:pos="9026"/>
      </w:tabs>
      <w:spacing w:after="0" w:line="240" w:lineRule="auto"/>
    </w:pPr>
  </w:style>
  <w:style w:type="character" w:styleId="FooterChar" w:customStyle="1">
    <w:name w:val="Footer Char"/>
    <w:basedOn w:val="DefaultParagraphFont"/>
    <w:link w:val="Footer"/>
    <w:uiPriority w:val="99"/>
    <w:locked/>
    <w:rsid w:val="00085087"/>
    <w:rPr>
      <w:rFonts w:ascii="Open Sans Light" w:hAnsi="Open Sans Light" w:cs="Times New Roman"/>
      <w:sz w:val="24"/>
    </w:rPr>
  </w:style>
  <w:style w:type="character" w:styleId="Hyperlink">
    <w:name w:val="Hyperlink"/>
    <w:basedOn w:val="DefaultParagraphFont"/>
    <w:uiPriority w:val="99"/>
    <w:rsid w:val="00A66570"/>
    <w:rPr>
      <w:rFonts w:cs="Times New Roman"/>
      <w:color w:val="0000FF"/>
      <w:u w:val="single"/>
    </w:rPr>
  </w:style>
  <w:style w:type="paragraph" w:styleId="TOCHeading">
    <w:name w:val="TOC Heading"/>
    <w:basedOn w:val="Heading1"/>
    <w:next w:val="Normal"/>
    <w:uiPriority w:val="99"/>
    <w:qFormat/>
    <w:rsid w:val="00F76049"/>
    <w:pPr>
      <w:spacing w:before="480" w:after="0" w:line="276" w:lineRule="auto"/>
      <w:outlineLvl w:val="9"/>
    </w:pPr>
    <w:rPr>
      <w:rFonts w:ascii="Cambria" w:hAnsi="Cambria"/>
      <w:b/>
      <w:color w:val="365F91"/>
      <w:spacing w:val="0"/>
      <w:sz w:val="28"/>
      <w:lang w:val="en-US" w:eastAsia="ja-JP"/>
    </w:rPr>
  </w:style>
  <w:style w:type="paragraph" w:styleId="TOC1">
    <w:name w:val="toc 1"/>
    <w:basedOn w:val="Normal"/>
    <w:next w:val="Normal"/>
    <w:autoRedefine/>
    <w:uiPriority w:val="99"/>
    <w:rsid w:val="00003FE3"/>
    <w:pPr>
      <w:tabs>
        <w:tab w:val="right" w:leader="dot" w:pos="9016"/>
      </w:tabs>
      <w:spacing w:after="100"/>
    </w:pPr>
  </w:style>
  <w:style w:type="paragraph" w:styleId="TOC3">
    <w:name w:val="toc 3"/>
    <w:basedOn w:val="Normal"/>
    <w:next w:val="Normal"/>
    <w:autoRedefine/>
    <w:uiPriority w:val="99"/>
    <w:rsid w:val="00F76049"/>
    <w:pPr>
      <w:spacing w:after="100"/>
      <w:ind w:left="480"/>
    </w:pPr>
  </w:style>
  <w:style w:type="paragraph" w:styleId="TOC2">
    <w:name w:val="toc 2"/>
    <w:basedOn w:val="Normal"/>
    <w:next w:val="Normal"/>
    <w:autoRedefine/>
    <w:uiPriority w:val="99"/>
    <w:rsid w:val="00F76049"/>
    <w:pPr>
      <w:spacing w:after="100"/>
      <w:ind w:left="240"/>
    </w:pPr>
  </w:style>
  <w:style w:type="paragraph" w:styleId="Title">
    <w:name w:val="Title"/>
    <w:basedOn w:val="Normal"/>
    <w:next w:val="Normal"/>
    <w:link w:val="TitleChar"/>
    <w:uiPriority w:val="99"/>
    <w:qFormat/>
    <w:rsid w:val="00090385"/>
    <w:pPr>
      <w:pBdr>
        <w:bottom w:val="single" w:color="4F81BD" w:sz="8" w:space="4"/>
      </w:pBdr>
      <w:spacing w:after="300" w:line="240" w:lineRule="auto"/>
      <w:contextualSpacing/>
      <w:jc w:val="left"/>
    </w:pPr>
    <w:rPr>
      <w:rFonts w:ascii="Cambria" w:hAnsi="Cambria" w:eastAsia="Times New Roman"/>
      <w:color w:val="17365D"/>
      <w:spacing w:val="5"/>
      <w:kern w:val="28"/>
      <w:sz w:val="52"/>
      <w:szCs w:val="52"/>
    </w:rPr>
  </w:style>
  <w:style w:type="character" w:styleId="TitleChar" w:customStyle="1">
    <w:name w:val="Title Char"/>
    <w:basedOn w:val="DefaultParagraphFont"/>
    <w:link w:val="Title"/>
    <w:uiPriority w:val="99"/>
    <w:locked/>
    <w:rsid w:val="00090385"/>
    <w:rPr>
      <w:rFonts w:ascii="Cambria" w:hAnsi="Cambria" w:cs="Times New Roman"/>
      <w:color w:val="17365D"/>
      <w:spacing w:val="5"/>
      <w:kern w:val="28"/>
      <w:sz w:val="52"/>
      <w:szCs w:val="52"/>
    </w:rPr>
  </w:style>
  <w:style w:type="paragraph" w:styleId="Normal1" w:customStyle="1">
    <w:name w:val="Normal1"/>
    <w:basedOn w:val="Normal"/>
    <w:uiPriority w:val="99"/>
    <w:rsid w:val="00B919D4"/>
    <w:pPr>
      <w:tabs>
        <w:tab w:val="left" w:pos="1701"/>
        <w:tab w:val="left" w:pos="2552"/>
      </w:tabs>
      <w:spacing w:after="0" w:line="240" w:lineRule="auto"/>
    </w:pPr>
    <w:rPr>
      <w:rFonts w:ascii="Times New Roman" w:hAnsi="Times New Roman"/>
      <w:szCs w:val="24"/>
    </w:rPr>
  </w:style>
  <w:style w:type="table" w:styleId="SWGfL" w:customStyle="1">
    <w:name w:val="SWGfL"/>
    <w:uiPriority w:val="99"/>
    <w:rsid w:val="00C147ED"/>
    <w:rPr>
      <w:rFonts w:ascii="Open Sans Light" w:hAnsi="Open Sans Light"/>
      <w:sz w:val="20"/>
      <w:szCs w:val="24"/>
    </w:rPr>
    <w:tblPr>
      <w:tblStyleRowBandSize w:val="1"/>
      <w:tblCellMar>
        <w:top w:w="0" w:type="dxa"/>
        <w:left w:w="108" w:type="dxa"/>
        <w:bottom w:w="0" w:type="dxa"/>
        <w:right w:w="108" w:type="dxa"/>
      </w:tblCellMar>
    </w:tblPr>
    <w:tblStylePr w:type="firstRow">
      <w:pPr>
        <w:jc w:val="left"/>
      </w:pPr>
      <w:rPr>
        <w:rFonts w:ascii="Open Sans Light" w:hAnsi="Open Sans Light" w:cs="Open Sans Light"/>
        <w:sz w:val="22"/>
        <w:szCs w:val="22"/>
      </w:rPr>
      <w:tblPr/>
      <w:tcPr>
        <w:tcBorders>
          <w:bottom w:val="single" w:color="DAECF4" w:sz="4" w:space="0"/>
        </w:tcBorders>
      </w:tcPr>
    </w:tblStylePr>
    <w:tblStylePr w:type="firstCol">
      <w:rPr>
        <w:rFonts w:ascii="Times New Roman" w:hAnsi="Times New Roman" w:cs="Times New Roman"/>
        <w:sz w:val="22"/>
        <w:szCs w:val="22"/>
      </w:rPr>
    </w:tblStylePr>
    <w:tblStylePr w:type="band1Horz">
      <w:pPr>
        <w:spacing w:beforeLines="0" w:beforeAutospacing="1" w:afterLines="0" w:afterAutospacing="1"/>
        <w:jc w:val="left"/>
      </w:pPr>
      <w:rPr>
        <w:rFonts w:ascii="Open Sans Light" w:hAnsi="Open Sans Light" w:cs="Open Sans Light"/>
        <w:sz w:val="22"/>
        <w:szCs w:val="22"/>
      </w:rPr>
      <w:tblPr/>
      <w:tcPr>
        <w:tcBorders>
          <w:bottom w:val="single" w:color="DAECF4" w:sz="4" w:space="0"/>
        </w:tcBorders>
      </w:tcPr>
    </w:tblStylePr>
    <w:tblStylePr w:type="band2Horz">
      <w:pPr>
        <w:spacing w:beforeLines="0" w:beforeAutospacing="1" w:afterLines="0" w:afterAutospacing="1"/>
        <w:jc w:val="left"/>
      </w:pPr>
      <w:rPr>
        <w:rFonts w:ascii="Open Sans Light" w:hAnsi="Open Sans Light" w:cs="Open Sans Light"/>
        <w:sz w:val="22"/>
        <w:szCs w:val="22"/>
      </w:rPr>
      <w:tblPr/>
      <w:tcPr>
        <w:tcBorders>
          <w:bottom w:val="single" w:color="DAECF4" w:sz="4" w:space="0"/>
        </w:tcBorders>
      </w:tcPr>
    </w:tblStylePr>
  </w:style>
  <w:style w:type="paragraph" w:styleId="LargeHeading" w:customStyle="1">
    <w:name w:val="Large Heading"/>
    <w:basedOn w:val="Normal"/>
    <w:next w:val="Normal"/>
    <w:link w:val="LargeHeadingChar"/>
    <w:uiPriority w:val="99"/>
    <w:rsid w:val="00003FE3"/>
    <w:pPr>
      <w:spacing w:after="200" w:line="276" w:lineRule="auto"/>
      <w:jc w:val="center"/>
      <w:outlineLvl w:val="0"/>
    </w:pPr>
    <w:rPr>
      <w:rFonts w:ascii="Gotham Medium" w:hAnsi="Gotham Medium" w:eastAsia="Times New Roman"/>
      <w:bCs/>
      <w:color w:val="000000"/>
      <w:spacing w:val="-15"/>
      <w:sz w:val="72"/>
      <w:szCs w:val="72"/>
    </w:rPr>
  </w:style>
  <w:style w:type="character" w:styleId="LargeHeadingChar" w:customStyle="1">
    <w:name w:val="Large Heading Char"/>
    <w:basedOn w:val="DefaultParagraphFont"/>
    <w:link w:val="LargeHeading"/>
    <w:uiPriority w:val="99"/>
    <w:locked/>
    <w:rsid w:val="00003FE3"/>
    <w:rPr>
      <w:rFonts w:ascii="Gotham Medium" w:hAnsi="Gotham Medium" w:cs="Times New Roman"/>
      <w:bCs/>
      <w:color w:val="000000"/>
      <w:spacing w:val="-15"/>
      <w:sz w:val="72"/>
      <w:szCs w:val="72"/>
    </w:rPr>
  </w:style>
  <w:style w:type="paragraph" w:styleId="head" w:customStyle="1">
    <w:name w:val="head"/>
    <w:basedOn w:val="Normal"/>
    <w:uiPriority w:val="99"/>
    <w:rsid w:val="00BC334D"/>
    <w:pPr>
      <w:spacing w:line="320" w:lineRule="exact"/>
      <w:jc w:val="left"/>
    </w:pPr>
    <w:rPr>
      <w:rFonts w:ascii="Arial" w:hAnsi="Arial" w:eastAsia="Times New Roman"/>
      <w:b/>
      <w:color w:val="333399"/>
      <w:sz w:val="32"/>
      <w:szCs w:val="20"/>
      <w:lang w:val="en-US" w:eastAsia="en-GB"/>
    </w:rPr>
  </w:style>
  <w:style w:type="paragraph" w:styleId="sub" w:customStyle="1">
    <w:name w:val="sub"/>
    <w:basedOn w:val="Normal"/>
    <w:autoRedefine/>
    <w:uiPriority w:val="99"/>
    <w:rsid w:val="00BC334D"/>
    <w:pPr>
      <w:spacing w:after="0" w:line="240" w:lineRule="auto"/>
      <w:ind w:left="-567"/>
      <w:jc w:val="left"/>
    </w:pPr>
    <w:rPr>
      <w:rFonts w:ascii="Arial" w:hAnsi="Arial" w:eastAsia="Times New Roman"/>
      <w:b/>
      <w:color w:val="96BE2B"/>
      <w:spacing w:val="-24"/>
      <w:sz w:val="32"/>
      <w:szCs w:val="32"/>
      <w:lang w:eastAsia="en-GB"/>
    </w:rPr>
  </w:style>
  <w:style w:type="paragraph" w:styleId="tabs" w:customStyle="1">
    <w:name w:val="tabs"/>
    <w:basedOn w:val="Normal"/>
    <w:uiPriority w:val="99"/>
    <w:rsid w:val="00BC334D"/>
    <w:pPr>
      <w:numPr>
        <w:numId w:val="2"/>
      </w:numPr>
      <w:spacing w:after="0" w:line="240" w:lineRule="auto"/>
      <w:jc w:val="left"/>
    </w:pPr>
    <w:rPr>
      <w:rFonts w:ascii="Arial" w:hAnsi="Arial" w:eastAsia="Times New Roman"/>
      <w:sz w:val="20"/>
      <w:szCs w:val="20"/>
      <w:lang w:eastAsia="en-GB"/>
    </w:rPr>
  </w:style>
  <w:style w:type="paragraph" w:styleId="blocktext" w:customStyle="1">
    <w:name w:val="blocktext"/>
    <w:basedOn w:val="Normal"/>
    <w:uiPriority w:val="99"/>
    <w:rsid w:val="00BC334D"/>
    <w:pPr>
      <w:spacing w:after="0" w:line="240" w:lineRule="auto"/>
      <w:jc w:val="left"/>
    </w:pPr>
    <w:rPr>
      <w:rFonts w:ascii="Arial" w:hAnsi="Arial" w:eastAsia="Times New Roman"/>
      <w:sz w:val="20"/>
      <w:szCs w:val="20"/>
      <w:lang w:val="en-US" w:eastAsia="en-GB"/>
    </w:rPr>
  </w:style>
  <w:style w:type="paragraph" w:styleId="Noparagraphstyle" w:customStyle="1">
    <w:name w:val="[No paragraph style]"/>
    <w:uiPriority w:val="99"/>
    <w:rsid w:val="00BC334D"/>
    <w:pPr>
      <w:widowControl w:val="0"/>
      <w:autoSpaceDE w:val="0"/>
      <w:autoSpaceDN w:val="0"/>
      <w:adjustRightInd w:val="0"/>
      <w:spacing w:line="288" w:lineRule="auto"/>
      <w:textAlignment w:val="center"/>
    </w:pPr>
    <w:rPr>
      <w:rFonts w:ascii="Times" w:hAnsi="Times" w:eastAsia="Times New Roman"/>
      <w:color w:val="000000"/>
      <w:sz w:val="24"/>
      <w:szCs w:val="20"/>
      <w:lang w:val="en-US"/>
    </w:rPr>
  </w:style>
  <w:style w:type="paragraph" w:styleId="body" w:customStyle="1">
    <w:name w:val="body"/>
    <w:basedOn w:val="Normal"/>
    <w:link w:val="bodyChar"/>
    <w:uiPriority w:val="99"/>
    <w:rsid w:val="00BC334D"/>
    <w:pPr>
      <w:spacing w:after="0" w:line="240" w:lineRule="exact"/>
      <w:jc w:val="left"/>
    </w:pPr>
    <w:rPr>
      <w:rFonts w:ascii="L Frutiger Light" w:hAnsi="L Frutiger Light"/>
      <w:color w:val="003366"/>
      <w:sz w:val="20"/>
      <w:szCs w:val="20"/>
      <w:lang w:eastAsia="en-GB"/>
    </w:rPr>
  </w:style>
  <w:style w:type="character" w:styleId="bodyChar" w:customStyle="1">
    <w:name w:val="body Char"/>
    <w:link w:val="body"/>
    <w:uiPriority w:val="99"/>
    <w:locked/>
    <w:rsid w:val="00BC334D"/>
    <w:rPr>
      <w:rFonts w:ascii="L Frutiger Light" w:hAnsi="L Frutiger Light" w:eastAsia="Times New Roman"/>
      <w:color w:val="003366"/>
      <w:sz w:val="20"/>
    </w:rPr>
  </w:style>
  <w:style w:type="paragraph" w:styleId="main" w:customStyle="1">
    <w:name w:val="main"/>
    <w:basedOn w:val="Noparagraphstyle"/>
    <w:uiPriority w:val="99"/>
    <w:rsid w:val="00BC334D"/>
    <w:pPr>
      <w:spacing w:line="800" w:lineRule="atLeast"/>
    </w:pPr>
    <w:rPr>
      <w:rFonts w:ascii="Frutiger" w:hAnsi="Frutiger"/>
      <w:color w:val="3D5B73"/>
      <w:spacing w:val="-38"/>
      <w:sz w:val="96"/>
    </w:rPr>
  </w:style>
  <w:style w:type="paragraph" w:styleId="mainhead" w:customStyle="1">
    <w:name w:val="mainhead"/>
    <w:basedOn w:val="main"/>
    <w:uiPriority w:val="99"/>
    <w:rsid w:val="00BC334D"/>
    <w:pPr>
      <w:spacing w:line="880" w:lineRule="exact"/>
    </w:pPr>
    <w:rPr>
      <w:rFonts w:ascii="L Frutiger Light" w:hAnsi="L Frutiger Light"/>
    </w:rPr>
  </w:style>
  <w:style w:type="paragraph" w:styleId="subsub" w:customStyle="1">
    <w:name w:val="sub sub"/>
    <w:basedOn w:val="sub"/>
    <w:uiPriority w:val="99"/>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styleId="subb" w:customStyle="1">
    <w:name w:val="subb"/>
    <w:basedOn w:val="sub"/>
    <w:uiPriority w:val="99"/>
    <w:rsid w:val="00BC334D"/>
    <w:rPr>
      <w:b w:val="0"/>
      <w:color w:val="C39323"/>
      <w:sz w:val="48"/>
    </w:rPr>
  </w:style>
  <w:style w:type="paragraph" w:styleId="subsubsub" w:customStyle="1">
    <w:name w:val="sub sub sub"/>
    <w:basedOn w:val="body"/>
    <w:uiPriority w:val="99"/>
    <w:rsid w:val="00BC334D"/>
    <w:pPr>
      <w:widowControl w:val="0"/>
      <w:autoSpaceDE w:val="0"/>
      <w:autoSpaceDN w:val="0"/>
      <w:adjustRightInd w:val="0"/>
      <w:textAlignment w:val="center"/>
    </w:pPr>
    <w:rPr>
      <w:rFonts w:ascii="R Frutiger Roman" w:hAnsi="R Frutiger Roman" w:eastAsia="Times New Roman"/>
      <w:color w:val="3C466D"/>
      <w:spacing w:val="-7"/>
      <w:sz w:val="22"/>
      <w:lang w:val="en-US"/>
    </w:rPr>
  </w:style>
  <w:style w:type="paragraph" w:styleId="link" w:customStyle="1">
    <w:name w:val="link"/>
    <w:basedOn w:val="body"/>
    <w:uiPriority w:val="99"/>
    <w:rsid w:val="00BC334D"/>
    <w:pPr>
      <w:widowControl w:val="0"/>
      <w:autoSpaceDE w:val="0"/>
      <w:autoSpaceDN w:val="0"/>
      <w:adjustRightInd w:val="0"/>
      <w:spacing w:after="170" w:line="288" w:lineRule="auto"/>
      <w:textAlignment w:val="center"/>
    </w:pPr>
    <w:rPr>
      <w:rFonts w:ascii="Frutiger" w:hAnsi="Frutiger" w:eastAsia="Times New Roman"/>
      <w:b/>
      <w:color w:val="C3901D"/>
      <w:u w:val="thick"/>
      <w:lang w:val="en-US"/>
    </w:rPr>
  </w:style>
  <w:style w:type="paragraph" w:styleId="BCSParagraph" w:customStyle="1">
    <w:name w:val="| BCS | Paragraph"/>
    <w:link w:val="BCSParagraphChar"/>
    <w:uiPriority w:val="99"/>
    <w:rsid w:val="00BC334D"/>
    <w:pPr>
      <w:overflowPunct w:val="0"/>
      <w:autoSpaceDE w:val="0"/>
      <w:autoSpaceDN w:val="0"/>
      <w:adjustRightInd w:val="0"/>
      <w:spacing w:after="240" w:line="300" w:lineRule="exact"/>
      <w:textAlignment w:val="baseline"/>
    </w:pPr>
    <w:rPr>
      <w:rFonts w:ascii="Arial" w:hAnsi="Arial" w:eastAsia="Times New Roman"/>
      <w:color w:val="000000"/>
      <w:sz w:val="24"/>
    </w:rPr>
  </w:style>
  <w:style w:type="character" w:styleId="BCSParagraphChar" w:customStyle="1">
    <w:name w:val="| BCS | Paragraph Char"/>
    <w:link w:val="BCSParagraph"/>
    <w:uiPriority w:val="99"/>
    <w:locked/>
    <w:rsid w:val="00BC334D"/>
    <w:rPr>
      <w:rFonts w:ascii="Arial" w:hAnsi="Arial"/>
      <w:color w:val="000000"/>
      <w:sz w:val="22"/>
      <w:lang w:eastAsia="en-GB"/>
    </w:rPr>
  </w:style>
  <w:style w:type="paragraph" w:styleId="BCSBulletparagraph" w:customStyle="1">
    <w:name w:val="| BCS | Bullet paragraph"/>
    <w:basedOn w:val="Normal"/>
    <w:uiPriority w:val="99"/>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hAnsi="Arial" w:eastAsia="Times New Roman" w:cs="Arial"/>
      <w:sz w:val="24"/>
      <w:szCs w:val="20"/>
      <w:lang w:eastAsia="en-GB"/>
    </w:rPr>
  </w:style>
  <w:style w:type="paragraph" w:styleId="BCSTinytext" w:customStyle="1">
    <w:name w:val="| BCS | Tiny text"/>
    <w:uiPriority w:val="99"/>
    <w:rsid w:val="00BC334D"/>
    <w:pPr>
      <w:spacing w:before="40" w:after="40" w:line="245" w:lineRule="exact"/>
    </w:pPr>
    <w:rPr>
      <w:rFonts w:ascii="Arial" w:hAnsi="Arial" w:eastAsia="Times New Roman" w:cs="Arial"/>
      <w:color w:val="000000"/>
      <w:sz w:val="18"/>
      <w:szCs w:val="16"/>
    </w:rPr>
  </w:style>
  <w:style w:type="character" w:styleId="apple-style-span" w:customStyle="1">
    <w:name w:val="apple-style-span"/>
    <w:uiPriority w:val="99"/>
    <w:rsid w:val="00BC334D"/>
    <w:rPr>
      <w:color w:val="000000"/>
      <w:sz w:val="20"/>
    </w:rPr>
  </w:style>
  <w:style w:type="character" w:styleId="Hyperlink1" w:customStyle="1">
    <w:name w:val="Hyperlink1"/>
    <w:uiPriority w:val="99"/>
    <w:rsid w:val="00BC334D"/>
    <w:rPr>
      <w:color w:val="0000FF"/>
      <w:sz w:val="20"/>
      <w:u w:val="single"/>
    </w:rPr>
  </w:style>
  <w:style w:type="paragraph" w:styleId="GreenHeadingArial16Templates" w:customStyle="1">
    <w:name w:val="Green Heading Arial 16 Templates"/>
    <w:basedOn w:val="Normal"/>
    <w:link w:val="GreenHeadingArial16TemplatesChar"/>
    <w:uiPriority w:val="99"/>
    <w:rsid w:val="00BC334D"/>
    <w:pPr>
      <w:spacing w:after="0" w:line="240" w:lineRule="auto"/>
      <w:ind w:left="-567"/>
      <w:jc w:val="left"/>
    </w:pPr>
    <w:rPr>
      <w:rFonts w:ascii="Arial" w:hAnsi="Arial"/>
      <w:b/>
      <w:color w:val="96BE2B"/>
      <w:sz w:val="32"/>
      <w:szCs w:val="32"/>
      <w:lang w:eastAsia="en-GB"/>
    </w:rPr>
  </w:style>
  <w:style w:type="character" w:styleId="GreenHeadingArial16TemplatesChar" w:customStyle="1">
    <w:name w:val="Green Heading Arial 16 Templates Char"/>
    <w:link w:val="GreenHeadingArial16Templates"/>
    <w:uiPriority w:val="99"/>
    <w:locked/>
    <w:rsid w:val="00BC334D"/>
    <w:rPr>
      <w:rFonts w:ascii="Arial" w:hAnsi="Arial" w:eastAsia="Times New Roman"/>
      <w:b/>
      <w:color w:val="96BE2B"/>
      <w:sz w:val="32"/>
    </w:rPr>
  </w:style>
  <w:style w:type="paragraph" w:styleId="GreyArial10body-Templates" w:customStyle="1">
    <w:name w:val="Grey Arial 10 body - Templates"/>
    <w:basedOn w:val="body"/>
    <w:link w:val="GreyArial10body-TemplatesChar"/>
    <w:uiPriority w:val="99"/>
    <w:rsid w:val="00BC334D"/>
    <w:pPr>
      <w:spacing w:after="57"/>
      <w:ind w:left="-567"/>
    </w:pPr>
    <w:rPr>
      <w:rFonts w:ascii="Arial" w:hAnsi="Arial"/>
      <w:color w:val="494949"/>
    </w:rPr>
  </w:style>
  <w:style w:type="character" w:styleId="GreyArial10body-TemplatesChar" w:customStyle="1">
    <w:name w:val="Grey Arial 10 body - Templates Char"/>
    <w:link w:val="GreyArial10body-Templates"/>
    <w:uiPriority w:val="99"/>
    <w:locked/>
    <w:rsid w:val="00BC334D"/>
    <w:rPr>
      <w:rFonts w:ascii="Arial" w:hAnsi="Arial" w:eastAsia="Times New Roman"/>
      <w:color w:val="494949"/>
      <w:sz w:val="20"/>
    </w:rPr>
  </w:style>
  <w:style w:type="paragraph" w:styleId="Blue-Arial10-optionaltext-templates" w:customStyle="1">
    <w:name w:val="Blue - Arial 10 - optional text - templates"/>
    <w:basedOn w:val="body"/>
    <w:link w:val="Blue-Arial10-optionaltext-templatesChar"/>
    <w:uiPriority w:val="99"/>
    <w:rsid w:val="00BC334D"/>
    <w:pPr>
      <w:spacing w:after="200"/>
      <w:ind w:left="-567"/>
    </w:pPr>
    <w:rPr>
      <w:rFonts w:ascii="Arial" w:hAnsi="Arial"/>
      <w:color w:val="466DB0"/>
    </w:rPr>
  </w:style>
  <w:style w:type="character" w:styleId="Blue-Arial10-optionaltext-templatesChar" w:customStyle="1">
    <w:name w:val="Blue - Arial 10 - optional text - templates Char"/>
    <w:link w:val="Blue-Arial10-optionaltext-templates"/>
    <w:uiPriority w:val="99"/>
    <w:locked/>
    <w:rsid w:val="00BC334D"/>
    <w:rPr>
      <w:rFonts w:ascii="Arial" w:hAnsi="Arial" w:eastAsia="Times New Roman"/>
      <w:color w:val="466DB0"/>
      <w:sz w:val="20"/>
    </w:rPr>
  </w:style>
  <w:style w:type="paragraph" w:styleId="NormalWeb">
    <w:name w:val="Normal (Web)"/>
    <w:basedOn w:val="Normal"/>
    <w:uiPriority w:val="99"/>
    <w:semiHidden/>
    <w:rsid w:val="00BC334D"/>
    <w:pPr>
      <w:spacing w:before="100" w:beforeAutospacing="1" w:after="100" w:afterAutospacing="1" w:line="240" w:lineRule="auto"/>
      <w:jc w:val="left"/>
    </w:pPr>
    <w:rPr>
      <w:rFonts w:ascii="Times New Roman" w:hAnsi="Times New Roman" w:eastAsia="Times New Roman"/>
      <w:sz w:val="24"/>
      <w:szCs w:val="24"/>
      <w:lang w:eastAsia="en-GB"/>
    </w:rPr>
  </w:style>
  <w:style w:type="character" w:styleId="Strong">
    <w:name w:val="Strong"/>
    <w:basedOn w:val="DefaultParagraphFont"/>
    <w:uiPriority w:val="99"/>
    <w:qFormat/>
    <w:rsid w:val="00BC334D"/>
    <w:rPr>
      <w:rFonts w:cs="Times New Roman"/>
      <w:b/>
    </w:rPr>
  </w:style>
  <w:style w:type="character" w:styleId="apple-converted-space" w:customStyle="1">
    <w:name w:val="apple-converted-space"/>
    <w:uiPriority w:val="99"/>
    <w:rsid w:val="00BC334D"/>
  </w:style>
  <w:style w:type="paragraph" w:styleId="OCsubtitle" w:customStyle="1">
    <w:name w:val="OC subtitle"/>
    <w:basedOn w:val="Normal"/>
    <w:link w:val="OCsubtitleChar"/>
    <w:uiPriority w:val="99"/>
    <w:rsid w:val="00BC334D"/>
    <w:pPr>
      <w:spacing w:after="200" w:line="276" w:lineRule="auto"/>
      <w:jc w:val="left"/>
    </w:pPr>
    <w:rPr>
      <w:rFonts w:ascii="VAG Rounded Std Light" w:hAnsi="VAG Rounded Std Light" w:eastAsia="Times New Roman"/>
      <w:b/>
      <w:color w:val="5078B4"/>
      <w:sz w:val="20"/>
      <w:szCs w:val="20"/>
      <w:lang w:eastAsia="en-GB"/>
    </w:rPr>
  </w:style>
  <w:style w:type="character" w:styleId="OCsubtitleChar" w:customStyle="1">
    <w:name w:val="OC subtitle Char"/>
    <w:link w:val="OCsubtitle"/>
    <w:uiPriority w:val="99"/>
    <w:locked/>
    <w:rsid w:val="00BC334D"/>
    <w:rPr>
      <w:rFonts w:ascii="VAG Rounded Std Light" w:hAnsi="VAG Rounded Std Light"/>
      <w:b/>
      <w:color w:val="5078B4"/>
    </w:rPr>
  </w:style>
  <w:style w:type="paragraph" w:styleId="OCMainTitle" w:customStyle="1">
    <w:name w:val="OC Main Title"/>
    <w:basedOn w:val="Normal"/>
    <w:link w:val="OCMainTitleChar"/>
    <w:uiPriority w:val="99"/>
    <w:rsid w:val="00BC334D"/>
    <w:pPr>
      <w:spacing w:after="200" w:line="276" w:lineRule="auto"/>
      <w:jc w:val="left"/>
    </w:pPr>
    <w:rPr>
      <w:rFonts w:ascii="VAG Rounded Std Light" w:hAnsi="VAG Rounded Std Light" w:eastAsia="Times New Roman"/>
      <w:color w:val="9AC01C"/>
      <w:sz w:val="32"/>
      <w:szCs w:val="20"/>
      <w:lang w:eastAsia="en-GB"/>
    </w:rPr>
  </w:style>
  <w:style w:type="character" w:styleId="OCMainTitleChar" w:customStyle="1">
    <w:name w:val="OC Main Title Char"/>
    <w:link w:val="OCMainTitle"/>
    <w:uiPriority w:val="99"/>
    <w:locked/>
    <w:rsid w:val="00BC334D"/>
    <w:rPr>
      <w:rFonts w:ascii="VAG Rounded Std Light" w:hAnsi="VAG Rounded Std Light"/>
      <w:color w:val="9AC01C"/>
      <w:sz w:val="20"/>
    </w:rPr>
  </w:style>
  <w:style w:type="paragraph" w:styleId="Default" w:customStyle="1">
    <w:name w:val="Default"/>
    <w:uiPriority w:val="99"/>
    <w:rsid w:val="00BC334D"/>
    <w:pPr>
      <w:autoSpaceDE w:val="0"/>
      <w:autoSpaceDN w:val="0"/>
      <w:adjustRightInd w:val="0"/>
    </w:pPr>
    <w:rPr>
      <w:rFonts w:ascii="YDUOYF+Frutiger-Roman" w:hAnsi="YDUOYF+Frutiger-Roman" w:cs="YDUOYF+Frutiger-Roman"/>
      <w:color w:val="000000"/>
      <w:sz w:val="24"/>
      <w:szCs w:val="24"/>
      <w:lang w:eastAsia="en-US"/>
    </w:rPr>
  </w:style>
  <w:style w:type="paragraph" w:styleId="Pa13" w:customStyle="1">
    <w:name w:val="Pa13"/>
    <w:basedOn w:val="Default"/>
    <w:next w:val="Default"/>
    <w:uiPriority w:val="99"/>
    <w:rsid w:val="00BC334D"/>
    <w:pPr>
      <w:spacing w:line="201" w:lineRule="atLeast"/>
    </w:pPr>
    <w:rPr>
      <w:rFonts w:cs="Times New Roman"/>
      <w:color w:val="auto"/>
    </w:rPr>
  </w:style>
  <w:style w:type="paragraph" w:styleId="Pa16" w:customStyle="1">
    <w:name w:val="Pa16"/>
    <w:basedOn w:val="Default"/>
    <w:next w:val="Default"/>
    <w:uiPriority w:val="99"/>
    <w:rsid w:val="00BC334D"/>
    <w:pPr>
      <w:spacing w:line="201" w:lineRule="atLeast"/>
    </w:pPr>
    <w:rPr>
      <w:rFonts w:cs="Times New Roman"/>
      <w:color w:val="auto"/>
    </w:rPr>
  </w:style>
  <w:style w:type="paragraph" w:styleId="Pa14" w:customStyle="1">
    <w:name w:val="Pa14"/>
    <w:basedOn w:val="Default"/>
    <w:next w:val="Default"/>
    <w:uiPriority w:val="99"/>
    <w:rsid w:val="00BC334D"/>
    <w:pPr>
      <w:spacing w:line="201" w:lineRule="atLeast"/>
    </w:pPr>
    <w:rPr>
      <w:rFonts w:cs="Times New Roman"/>
      <w:color w:val="auto"/>
    </w:rPr>
  </w:style>
  <w:style w:type="character" w:styleId="A11" w:customStyle="1">
    <w:name w:val="A11"/>
    <w:uiPriority w:val="99"/>
    <w:rsid w:val="00BC334D"/>
    <w:rPr>
      <w:rFonts w:ascii="VFQWIL+Frutiger-Italic" w:hAnsi="VFQWIL+Frutiger-Italic"/>
      <w:color w:val="000000"/>
      <w:sz w:val="11"/>
    </w:rPr>
  </w:style>
  <w:style w:type="paragraph" w:styleId="Body0" w:customStyle="1">
    <w:name w:val="Body"/>
    <w:uiPriority w:val="99"/>
    <w:rsid w:val="00BC334D"/>
    <w:rPr>
      <w:rFonts w:ascii="Helvetica" w:hAnsi="Helvetica"/>
      <w:color w:val="000000"/>
      <w:sz w:val="24"/>
      <w:szCs w:val="20"/>
      <w:lang w:val="en-US"/>
    </w:rPr>
  </w:style>
  <w:style w:type="paragraph" w:styleId="BodyA" w:customStyle="1">
    <w:name w:val="Body A"/>
    <w:autoRedefine/>
    <w:uiPriority w:val="99"/>
    <w:rsid w:val="00BC334D"/>
    <w:rPr>
      <w:rFonts w:ascii="Helvetica" w:hAnsi="Helvetica"/>
      <w:color w:val="000000"/>
      <w:sz w:val="24"/>
      <w:szCs w:val="20"/>
      <w:lang w:val="en-US"/>
    </w:rPr>
  </w:style>
  <w:style w:type="character" w:styleId="FollowedHyperlink">
    <w:name w:val="FollowedHyperlink"/>
    <w:basedOn w:val="DefaultParagraphFont"/>
    <w:uiPriority w:val="99"/>
    <w:semiHidden/>
    <w:rsid w:val="00BC334D"/>
    <w:rPr>
      <w:rFonts w:cs="Times New Roman"/>
      <w:color w:val="800080"/>
      <w:u w:val="single"/>
    </w:rPr>
  </w:style>
  <w:style w:type="character" w:styleId="Emphasis">
    <w:name w:val="Emphasis"/>
    <w:basedOn w:val="DefaultParagraphFont"/>
    <w:uiPriority w:val="99"/>
    <w:qFormat/>
    <w:rsid w:val="00BC334D"/>
    <w:rPr>
      <w:rFonts w:cs="Times New Roman"/>
      <w:i/>
      <w:iCs/>
    </w:rPr>
  </w:style>
  <w:style w:type="paragraph" w:styleId="FootnoteText">
    <w:name w:val="footnote text"/>
    <w:basedOn w:val="Normal"/>
    <w:link w:val="FootnoteTextChar"/>
    <w:uiPriority w:val="99"/>
    <w:semiHidden/>
    <w:rsid w:val="00FC30EF"/>
    <w:pPr>
      <w:spacing w:after="0" w:line="240" w:lineRule="auto"/>
    </w:pPr>
    <w:rPr>
      <w:sz w:val="20"/>
      <w:szCs w:val="20"/>
    </w:rPr>
  </w:style>
  <w:style w:type="character" w:styleId="FootnoteTextChar" w:customStyle="1">
    <w:name w:val="Footnote Text Char"/>
    <w:basedOn w:val="DefaultParagraphFont"/>
    <w:link w:val="FootnoteText"/>
    <w:uiPriority w:val="99"/>
    <w:semiHidden/>
    <w:locked/>
    <w:rsid w:val="00FC30EF"/>
    <w:rPr>
      <w:rFonts w:ascii="Open Sans Light" w:hAnsi="Open Sans Light" w:cs="Times New Roman"/>
      <w:sz w:val="20"/>
      <w:szCs w:val="20"/>
    </w:rPr>
  </w:style>
  <w:style w:type="character" w:styleId="FootnoteReference">
    <w:name w:val="footnote reference"/>
    <w:basedOn w:val="DefaultParagraphFont"/>
    <w:uiPriority w:val="99"/>
    <w:semiHidden/>
    <w:rsid w:val="00FC30E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53811"/>
    <w:pPr>
      <w:spacing w:after="240" w:line="312" w:lineRule="auto"/>
      <w:jc w:val="both"/>
    </w:pPr>
    <w:rPr>
      <w:rFonts w:ascii="Open Sans Light" w:hAnsi="Open Sans Light"/>
      <w:lang w:eastAsia="en-US"/>
    </w:rPr>
  </w:style>
  <w:style w:type="paragraph" w:styleId="Heading1">
    <w:name w:val="heading 1"/>
    <w:basedOn w:val="Normal"/>
    <w:next w:val="Normal"/>
    <w:link w:val="Heading1Char"/>
    <w:uiPriority w:val="99"/>
    <w:qFormat/>
    <w:rsid w:val="00C40D5E"/>
    <w:pPr>
      <w:keepNext/>
      <w:keepLines/>
      <w:spacing w:after="220" w:line="264" w:lineRule="auto"/>
      <w:jc w:val="left"/>
      <w:outlineLvl w:val="0"/>
    </w:pPr>
    <w:rPr>
      <w:rFonts w:ascii="Gotham Medium" w:eastAsia="Times New Roman" w:hAnsi="Gotham Medium"/>
      <w:bCs/>
      <w:color w:val="000000"/>
      <w:spacing w:val="-15"/>
      <w:sz w:val="44"/>
      <w:szCs w:val="28"/>
    </w:rPr>
  </w:style>
  <w:style w:type="paragraph" w:styleId="Heading2">
    <w:name w:val="heading 2"/>
    <w:basedOn w:val="Normal"/>
    <w:next w:val="Normal"/>
    <w:link w:val="Heading2Char"/>
    <w:uiPriority w:val="99"/>
    <w:qFormat/>
    <w:rsid w:val="00C40D5E"/>
    <w:pPr>
      <w:keepNext/>
      <w:keepLines/>
      <w:spacing w:before="440" w:after="220" w:line="264" w:lineRule="auto"/>
      <w:jc w:val="left"/>
      <w:outlineLvl w:val="1"/>
    </w:pPr>
    <w:rPr>
      <w:rFonts w:ascii="Gotham Medium" w:eastAsia="Times New Roman" w:hAnsi="Gotham Medium"/>
      <w:bCs/>
      <w:color w:val="000000"/>
      <w:spacing w:val="-11"/>
      <w:sz w:val="36"/>
      <w:szCs w:val="26"/>
    </w:rPr>
  </w:style>
  <w:style w:type="paragraph" w:styleId="Heading3">
    <w:name w:val="heading 3"/>
    <w:basedOn w:val="Normal"/>
    <w:next w:val="Normal"/>
    <w:link w:val="Heading3Char"/>
    <w:uiPriority w:val="99"/>
    <w:qFormat/>
    <w:rsid w:val="00C40D5E"/>
    <w:pPr>
      <w:keepNext/>
      <w:keepLines/>
      <w:spacing w:before="200" w:after="0"/>
      <w:jc w:val="left"/>
      <w:outlineLvl w:val="2"/>
    </w:pPr>
    <w:rPr>
      <w:rFonts w:ascii="Gotham Medium" w:eastAsia="Times New Roman" w:hAnsi="Gotham Medium"/>
      <w:bCs/>
      <w:color w:val="000000"/>
      <w:spacing w:val="-6"/>
      <w:sz w:val="26"/>
    </w:rPr>
  </w:style>
  <w:style w:type="paragraph" w:styleId="Heading4">
    <w:name w:val="heading 4"/>
    <w:basedOn w:val="Normal"/>
    <w:next w:val="Normal"/>
    <w:link w:val="Heading4Char"/>
    <w:uiPriority w:val="99"/>
    <w:qFormat/>
    <w:rsid w:val="00C40D5E"/>
    <w:pPr>
      <w:keepNext/>
      <w:keepLines/>
      <w:spacing w:before="240" w:after="0"/>
      <w:jc w:val="left"/>
      <w:outlineLvl w:val="3"/>
    </w:pPr>
    <w:rPr>
      <w:rFonts w:ascii="Gotham Medium" w:eastAsia="Times New Roman" w:hAnsi="Gotham Medium"/>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0D5E"/>
    <w:rPr>
      <w:rFonts w:ascii="Gotham Medium" w:hAnsi="Gotham Medium" w:cs="Times New Roman"/>
      <w:bCs/>
      <w:color w:val="000000"/>
      <w:spacing w:val="-15"/>
      <w:sz w:val="28"/>
      <w:szCs w:val="28"/>
    </w:rPr>
  </w:style>
  <w:style w:type="character" w:customStyle="1" w:styleId="Heading2Char">
    <w:name w:val="Heading 2 Char"/>
    <w:basedOn w:val="DefaultParagraphFont"/>
    <w:link w:val="Heading2"/>
    <w:uiPriority w:val="99"/>
    <w:locked/>
    <w:rsid w:val="00C40D5E"/>
    <w:rPr>
      <w:rFonts w:ascii="Gotham Medium" w:hAnsi="Gotham Medium" w:cs="Times New Roman"/>
      <w:bCs/>
      <w:color w:val="000000"/>
      <w:spacing w:val="-11"/>
      <w:sz w:val="26"/>
      <w:szCs w:val="26"/>
    </w:rPr>
  </w:style>
  <w:style w:type="character" w:customStyle="1" w:styleId="Heading3Char">
    <w:name w:val="Heading 3 Char"/>
    <w:basedOn w:val="DefaultParagraphFont"/>
    <w:link w:val="Heading3"/>
    <w:uiPriority w:val="99"/>
    <w:locked/>
    <w:rsid w:val="00C40D5E"/>
    <w:rPr>
      <w:rFonts w:ascii="Gotham Medium" w:hAnsi="Gotham Medium" w:cs="Times New Roman"/>
      <w:bCs/>
      <w:color w:val="000000"/>
      <w:spacing w:val="-6"/>
      <w:sz w:val="26"/>
    </w:rPr>
  </w:style>
  <w:style w:type="character" w:customStyle="1" w:styleId="Heading4Char">
    <w:name w:val="Heading 4 Char"/>
    <w:basedOn w:val="DefaultParagraphFont"/>
    <w:link w:val="Heading4"/>
    <w:uiPriority w:val="99"/>
    <w:locked/>
    <w:rsid w:val="00C40D5E"/>
    <w:rPr>
      <w:rFonts w:ascii="Gotham Medium" w:hAnsi="Gotham Medium" w:cs="Times New Roman"/>
      <w:bCs/>
      <w:iCs/>
      <w:color w:val="000000"/>
    </w:rPr>
  </w:style>
  <w:style w:type="paragraph" w:styleId="ListParagraph">
    <w:name w:val="List Paragraph"/>
    <w:basedOn w:val="Normal"/>
    <w:uiPriority w:val="99"/>
    <w:qFormat/>
    <w:rsid w:val="00D547D2"/>
    <w:pPr>
      <w:ind w:left="720"/>
      <w:contextualSpacing/>
    </w:pPr>
  </w:style>
  <w:style w:type="paragraph" w:styleId="BalloonText">
    <w:name w:val="Balloon Text"/>
    <w:basedOn w:val="Normal"/>
    <w:link w:val="BalloonTextChar"/>
    <w:uiPriority w:val="99"/>
    <w:semiHidden/>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291D"/>
    <w:rPr>
      <w:rFonts w:ascii="Tahoma" w:hAnsi="Tahoma" w:cs="Tahoma"/>
      <w:sz w:val="16"/>
      <w:szCs w:val="16"/>
    </w:rPr>
  </w:style>
  <w:style w:type="paragraph" w:styleId="NoSpacing">
    <w:name w:val="No Spacing"/>
    <w:link w:val="NoSpacingChar"/>
    <w:uiPriority w:val="99"/>
    <w:qFormat/>
    <w:rsid w:val="003855C5"/>
    <w:pPr>
      <w:spacing w:line="288" w:lineRule="auto"/>
    </w:pPr>
    <w:rPr>
      <w:rFonts w:ascii="Open Sans Light" w:hAnsi="Open Sans Light"/>
      <w:lang w:eastAsia="en-US"/>
    </w:rPr>
  </w:style>
  <w:style w:type="character" w:customStyle="1" w:styleId="NoSpacingChar">
    <w:name w:val="No Spacing Char"/>
    <w:basedOn w:val="DefaultParagraphFont"/>
    <w:link w:val="NoSpacing"/>
    <w:uiPriority w:val="99"/>
    <w:locked/>
    <w:rsid w:val="003855C5"/>
    <w:rPr>
      <w:rFonts w:ascii="Open Sans Light" w:hAnsi="Open Sans Light" w:cs="Times New Roman"/>
      <w:sz w:val="22"/>
      <w:szCs w:val="22"/>
      <w:lang w:val="en-GB" w:eastAsia="en-US" w:bidi="ar-SA"/>
    </w:rPr>
  </w:style>
  <w:style w:type="table" w:styleId="TableGrid">
    <w:name w:val="Table Grid"/>
    <w:basedOn w:val="TableNormal"/>
    <w:uiPriority w:val="99"/>
    <w:rsid w:val="00842E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059FB"/>
    <w:rPr>
      <w:rFonts w:ascii="Open Sans Light" w:hAnsi="Open Sans Light" w:cs="Times New Roman"/>
      <w:sz w:val="20"/>
      <w:szCs w:val="20"/>
    </w:rPr>
  </w:style>
  <w:style w:type="character" w:styleId="EndnoteReference">
    <w:name w:val="endnote reference"/>
    <w:basedOn w:val="DefaultParagraphFont"/>
    <w:uiPriority w:val="99"/>
    <w:semiHidden/>
    <w:rsid w:val="001059FB"/>
    <w:rPr>
      <w:rFonts w:cs="Times New Roman"/>
      <w:vertAlign w:val="superscript"/>
    </w:rPr>
  </w:style>
  <w:style w:type="paragraph" w:styleId="Header">
    <w:name w:val="header"/>
    <w:basedOn w:val="Normal"/>
    <w:link w:val="HeaderChar"/>
    <w:uiPriority w:val="99"/>
    <w:rsid w:val="0008508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85087"/>
    <w:rPr>
      <w:rFonts w:ascii="Open Sans Light" w:hAnsi="Open Sans Light" w:cs="Times New Roman"/>
      <w:sz w:val="24"/>
    </w:rPr>
  </w:style>
  <w:style w:type="paragraph" w:styleId="Footer">
    <w:name w:val="footer"/>
    <w:basedOn w:val="Normal"/>
    <w:link w:val="FooterChar"/>
    <w:uiPriority w:val="99"/>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85087"/>
    <w:rPr>
      <w:rFonts w:ascii="Open Sans Light" w:hAnsi="Open Sans Light" w:cs="Times New Roman"/>
      <w:sz w:val="24"/>
    </w:rPr>
  </w:style>
  <w:style w:type="character" w:styleId="Hyperlink">
    <w:name w:val="Hyperlink"/>
    <w:basedOn w:val="DefaultParagraphFont"/>
    <w:uiPriority w:val="99"/>
    <w:rsid w:val="00A66570"/>
    <w:rPr>
      <w:rFonts w:cs="Times New Roman"/>
      <w:color w:val="0000FF"/>
      <w:u w:val="single"/>
    </w:rPr>
  </w:style>
  <w:style w:type="paragraph" w:styleId="TOCHeading">
    <w:name w:val="TOC Heading"/>
    <w:basedOn w:val="Heading1"/>
    <w:next w:val="Normal"/>
    <w:uiPriority w:val="99"/>
    <w:qFormat/>
    <w:rsid w:val="00F76049"/>
    <w:pPr>
      <w:spacing w:before="480" w:after="0" w:line="276" w:lineRule="auto"/>
      <w:outlineLvl w:val="9"/>
    </w:pPr>
    <w:rPr>
      <w:rFonts w:ascii="Cambria" w:hAnsi="Cambria"/>
      <w:b/>
      <w:color w:val="365F91"/>
      <w:spacing w:val="0"/>
      <w:sz w:val="28"/>
      <w:lang w:val="en-US" w:eastAsia="ja-JP"/>
    </w:rPr>
  </w:style>
  <w:style w:type="paragraph" w:styleId="TOC1">
    <w:name w:val="toc 1"/>
    <w:basedOn w:val="Normal"/>
    <w:next w:val="Normal"/>
    <w:autoRedefine/>
    <w:uiPriority w:val="99"/>
    <w:rsid w:val="00003FE3"/>
    <w:pPr>
      <w:tabs>
        <w:tab w:val="right" w:leader="dot" w:pos="9016"/>
      </w:tabs>
      <w:spacing w:after="100"/>
    </w:pPr>
  </w:style>
  <w:style w:type="paragraph" w:styleId="TOC3">
    <w:name w:val="toc 3"/>
    <w:basedOn w:val="Normal"/>
    <w:next w:val="Normal"/>
    <w:autoRedefine/>
    <w:uiPriority w:val="99"/>
    <w:rsid w:val="00F76049"/>
    <w:pPr>
      <w:spacing w:after="100"/>
      <w:ind w:left="480"/>
    </w:pPr>
  </w:style>
  <w:style w:type="paragraph" w:styleId="TOC2">
    <w:name w:val="toc 2"/>
    <w:basedOn w:val="Normal"/>
    <w:next w:val="Normal"/>
    <w:autoRedefine/>
    <w:uiPriority w:val="99"/>
    <w:rsid w:val="00F76049"/>
    <w:pPr>
      <w:spacing w:after="100"/>
      <w:ind w:left="240"/>
    </w:pPr>
  </w:style>
  <w:style w:type="paragraph" w:styleId="Title">
    <w:name w:val="Title"/>
    <w:basedOn w:val="Normal"/>
    <w:next w:val="Normal"/>
    <w:link w:val="TitleChar"/>
    <w:uiPriority w:val="99"/>
    <w:qFormat/>
    <w:rsid w:val="00090385"/>
    <w:pPr>
      <w:pBdr>
        <w:bottom w:val="single" w:sz="8" w:space="4" w:color="4F81BD"/>
      </w:pBdr>
      <w:spacing w:after="300" w:line="240" w:lineRule="auto"/>
      <w:contextualSpacing/>
      <w:jc w:val="left"/>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90385"/>
    <w:rPr>
      <w:rFonts w:ascii="Cambria" w:hAnsi="Cambria" w:cs="Times New Roman"/>
      <w:color w:val="17365D"/>
      <w:spacing w:val="5"/>
      <w:kern w:val="28"/>
      <w:sz w:val="52"/>
      <w:szCs w:val="52"/>
    </w:rPr>
  </w:style>
  <w:style w:type="paragraph" w:customStyle="1" w:styleId="Normal1">
    <w:name w:val="Normal1"/>
    <w:basedOn w:val="Normal"/>
    <w:uiPriority w:val="99"/>
    <w:rsid w:val="00B919D4"/>
    <w:pPr>
      <w:tabs>
        <w:tab w:val="left" w:pos="1701"/>
        <w:tab w:val="left" w:pos="2552"/>
      </w:tabs>
      <w:spacing w:after="0" w:line="240" w:lineRule="auto"/>
    </w:pPr>
    <w:rPr>
      <w:rFonts w:ascii="Times New Roman" w:hAnsi="Times New Roman"/>
      <w:szCs w:val="24"/>
    </w:rPr>
  </w:style>
  <w:style w:type="table" w:customStyle="1" w:styleId="SWGfL">
    <w:name w:val="SWGfL"/>
    <w:uiPriority w:val="99"/>
    <w:rsid w:val="00C147ED"/>
    <w:rPr>
      <w:rFonts w:ascii="Open Sans Light" w:hAnsi="Open Sans Light"/>
      <w:sz w:val="20"/>
      <w:szCs w:val="24"/>
    </w:rPr>
    <w:tblPr>
      <w:tblStyleRowBandSize w:val="1"/>
      <w:tblCellMar>
        <w:top w:w="0" w:type="dxa"/>
        <w:left w:w="108" w:type="dxa"/>
        <w:bottom w:w="0" w:type="dxa"/>
        <w:right w:w="108" w:type="dxa"/>
      </w:tblCellMar>
    </w:tblPr>
    <w:tblStylePr w:type="firstRow">
      <w:pPr>
        <w:jc w:val="left"/>
      </w:pPr>
      <w:rPr>
        <w:rFonts w:ascii="Open Sans Light" w:hAnsi="Open Sans Light" w:cs="Open Sans Light"/>
        <w:sz w:val="22"/>
        <w:szCs w:val="22"/>
      </w:rPr>
      <w:tblPr/>
      <w:tcPr>
        <w:tcBorders>
          <w:bottom w:val="single" w:sz="4" w:space="0" w:color="DAECF4"/>
        </w:tcBorders>
      </w:tcPr>
    </w:tblStylePr>
    <w:tblStylePr w:type="firstCol">
      <w:rPr>
        <w:rFonts w:ascii="Times New Roman" w:hAnsi="Times New Roman" w:cs="Times New Roman"/>
        <w:sz w:val="22"/>
        <w:szCs w:val="22"/>
      </w:rPr>
    </w:tblStylePr>
    <w:tblStylePr w:type="band1Horz">
      <w:pPr>
        <w:spacing w:beforeLines="0" w:beforeAutospacing="1" w:afterLines="0" w:afterAutospacing="1"/>
        <w:jc w:val="left"/>
      </w:pPr>
      <w:rPr>
        <w:rFonts w:ascii="Open Sans Light" w:hAnsi="Open Sans Light" w:cs="Open Sans Light"/>
        <w:sz w:val="22"/>
        <w:szCs w:val="22"/>
      </w:rPr>
      <w:tblPr/>
      <w:tcPr>
        <w:tcBorders>
          <w:bottom w:val="single" w:sz="4" w:space="0" w:color="DAECF4"/>
        </w:tcBorders>
      </w:tcPr>
    </w:tblStylePr>
    <w:tblStylePr w:type="band2Horz">
      <w:pPr>
        <w:spacing w:beforeLines="0" w:beforeAutospacing="1" w:afterLines="0" w:afterAutospacing="1"/>
        <w:jc w:val="left"/>
      </w:pPr>
      <w:rPr>
        <w:rFonts w:ascii="Open Sans Light" w:hAnsi="Open Sans Light" w:cs="Open Sans Ligh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uiPriority w:val="99"/>
    <w:rsid w:val="00003FE3"/>
    <w:pPr>
      <w:spacing w:after="200" w:line="276" w:lineRule="auto"/>
      <w:jc w:val="center"/>
      <w:outlineLvl w:val="0"/>
    </w:pPr>
    <w:rPr>
      <w:rFonts w:ascii="Gotham Medium" w:eastAsia="Times New Roman" w:hAnsi="Gotham Medium"/>
      <w:bCs/>
      <w:color w:val="000000"/>
      <w:spacing w:val="-15"/>
      <w:sz w:val="72"/>
      <w:szCs w:val="72"/>
    </w:rPr>
  </w:style>
  <w:style w:type="character" w:customStyle="1" w:styleId="LargeHeadingChar">
    <w:name w:val="Large Heading Char"/>
    <w:basedOn w:val="DefaultParagraphFont"/>
    <w:link w:val="LargeHeading"/>
    <w:uiPriority w:val="99"/>
    <w:locked/>
    <w:rsid w:val="00003FE3"/>
    <w:rPr>
      <w:rFonts w:ascii="Gotham Medium" w:hAnsi="Gotham Medium" w:cs="Times New Roman"/>
      <w:bCs/>
      <w:color w:val="000000"/>
      <w:spacing w:val="-15"/>
      <w:sz w:val="72"/>
      <w:szCs w:val="72"/>
    </w:rPr>
  </w:style>
  <w:style w:type="paragraph" w:customStyle="1" w:styleId="head">
    <w:name w:val="head"/>
    <w:basedOn w:val="Normal"/>
    <w:uiPriority w:val="99"/>
    <w:rsid w:val="00BC334D"/>
    <w:pPr>
      <w:spacing w:line="320" w:lineRule="exact"/>
      <w:jc w:val="left"/>
    </w:pPr>
    <w:rPr>
      <w:rFonts w:ascii="Arial" w:eastAsia="Times New Roman" w:hAnsi="Arial"/>
      <w:b/>
      <w:color w:val="333399"/>
      <w:sz w:val="32"/>
      <w:szCs w:val="20"/>
      <w:lang w:val="en-US" w:eastAsia="en-GB"/>
    </w:rPr>
  </w:style>
  <w:style w:type="paragraph" w:customStyle="1" w:styleId="sub">
    <w:name w:val="sub"/>
    <w:basedOn w:val="Normal"/>
    <w:autoRedefine/>
    <w:uiPriority w:val="99"/>
    <w:rsid w:val="00BC334D"/>
    <w:pPr>
      <w:spacing w:after="0" w:line="240" w:lineRule="auto"/>
      <w:ind w:left="-567"/>
      <w:jc w:val="left"/>
    </w:pPr>
    <w:rPr>
      <w:rFonts w:ascii="Arial" w:eastAsia="Times New Roman" w:hAnsi="Arial"/>
      <w:b/>
      <w:color w:val="96BE2B"/>
      <w:spacing w:val="-24"/>
      <w:sz w:val="32"/>
      <w:szCs w:val="32"/>
      <w:lang w:eastAsia="en-GB"/>
    </w:rPr>
  </w:style>
  <w:style w:type="paragraph" w:customStyle="1" w:styleId="tabs">
    <w:name w:val="tabs"/>
    <w:basedOn w:val="Normal"/>
    <w:uiPriority w:val="99"/>
    <w:rsid w:val="00BC334D"/>
    <w:pPr>
      <w:numPr>
        <w:numId w:val="2"/>
      </w:numPr>
      <w:spacing w:after="0" w:line="240" w:lineRule="auto"/>
      <w:jc w:val="left"/>
    </w:pPr>
    <w:rPr>
      <w:rFonts w:ascii="Arial" w:eastAsia="Times New Roman" w:hAnsi="Arial"/>
      <w:sz w:val="20"/>
      <w:szCs w:val="20"/>
      <w:lang w:eastAsia="en-GB"/>
    </w:rPr>
  </w:style>
  <w:style w:type="paragraph" w:customStyle="1" w:styleId="blocktext">
    <w:name w:val="blocktext"/>
    <w:basedOn w:val="Normal"/>
    <w:uiPriority w:val="99"/>
    <w:rsid w:val="00BC334D"/>
    <w:pPr>
      <w:spacing w:after="0" w:line="240" w:lineRule="auto"/>
      <w:jc w:val="left"/>
    </w:pPr>
    <w:rPr>
      <w:rFonts w:ascii="Arial" w:eastAsia="Times New Roman" w:hAnsi="Arial"/>
      <w:sz w:val="20"/>
      <w:szCs w:val="20"/>
      <w:lang w:val="en-US" w:eastAsia="en-GB"/>
    </w:rPr>
  </w:style>
  <w:style w:type="paragraph" w:customStyle="1" w:styleId="Noparagraphstyle">
    <w:name w:val="[No paragraph style]"/>
    <w:uiPriority w:val="99"/>
    <w:rsid w:val="00BC334D"/>
    <w:pPr>
      <w:widowControl w:val="0"/>
      <w:autoSpaceDE w:val="0"/>
      <w:autoSpaceDN w:val="0"/>
      <w:adjustRightInd w:val="0"/>
      <w:spacing w:line="288" w:lineRule="auto"/>
      <w:textAlignment w:val="center"/>
    </w:pPr>
    <w:rPr>
      <w:rFonts w:ascii="Times" w:eastAsia="Times New Roman" w:hAnsi="Times"/>
      <w:color w:val="000000"/>
      <w:sz w:val="24"/>
      <w:szCs w:val="20"/>
      <w:lang w:val="en-US"/>
    </w:rPr>
  </w:style>
  <w:style w:type="paragraph" w:customStyle="1" w:styleId="body">
    <w:name w:val="body"/>
    <w:basedOn w:val="Normal"/>
    <w:link w:val="bodyChar"/>
    <w:uiPriority w:val="99"/>
    <w:rsid w:val="00BC334D"/>
    <w:pPr>
      <w:spacing w:after="0" w:line="240" w:lineRule="exact"/>
      <w:jc w:val="left"/>
    </w:pPr>
    <w:rPr>
      <w:rFonts w:ascii="L Frutiger Light" w:hAnsi="L Frutiger Light"/>
      <w:color w:val="003366"/>
      <w:sz w:val="20"/>
      <w:szCs w:val="20"/>
      <w:lang w:eastAsia="en-GB"/>
    </w:rPr>
  </w:style>
  <w:style w:type="character" w:customStyle="1" w:styleId="bodyChar">
    <w:name w:val="body Char"/>
    <w:link w:val="body"/>
    <w:uiPriority w:val="99"/>
    <w:locked/>
    <w:rsid w:val="00BC334D"/>
    <w:rPr>
      <w:rFonts w:ascii="L Frutiger Light" w:eastAsia="Times New Roman" w:hAnsi="L Frutiger Light"/>
      <w:color w:val="003366"/>
      <w:sz w:val="20"/>
    </w:rPr>
  </w:style>
  <w:style w:type="paragraph" w:customStyle="1" w:styleId="main">
    <w:name w:val="main"/>
    <w:basedOn w:val="Noparagraphstyle"/>
    <w:uiPriority w:val="99"/>
    <w:rsid w:val="00BC334D"/>
    <w:pPr>
      <w:spacing w:line="800" w:lineRule="atLeast"/>
    </w:pPr>
    <w:rPr>
      <w:rFonts w:ascii="Frutiger" w:hAnsi="Frutiger"/>
      <w:color w:val="3D5B73"/>
      <w:spacing w:val="-38"/>
      <w:sz w:val="96"/>
    </w:rPr>
  </w:style>
  <w:style w:type="paragraph" w:customStyle="1" w:styleId="mainhead">
    <w:name w:val="mainhead"/>
    <w:basedOn w:val="main"/>
    <w:uiPriority w:val="99"/>
    <w:rsid w:val="00BC334D"/>
    <w:pPr>
      <w:spacing w:line="880" w:lineRule="exact"/>
    </w:pPr>
    <w:rPr>
      <w:rFonts w:ascii="L Frutiger Light" w:hAnsi="L Frutiger Light"/>
    </w:rPr>
  </w:style>
  <w:style w:type="paragraph" w:customStyle="1" w:styleId="subsub">
    <w:name w:val="sub sub"/>
    <w:basedOn w:val="sub"/>
    <w:uiPriority w:val="99"/>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uiPriority w:val="99"/>
    <w:rsid w:val="00BC334D"/>
    <w:rPr>
      <w:b w:val="0"/>
      <w:color w:val="C39323"/>
      <w:sz w:val="48"/>
    </w:rPr>
  </w:style>
  <w:style w:type="paragraph" w:customStyle="1" w:styleId="subsubsub">
    <w:name w:val="sub sub sub"/>
    <w:basedOn w:val="body"/>
    <w:uiPriority w:val="99"/>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uiPriority w:val="99"/>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uiPriority w:val="99"/>
    <w:rsid w:val="00BC334D"/>
    <w:pPr>
      <w:overflowPunct w:val="0"/>
      <w:autoSpaceDE w:val="0"/>
      <w:autoSpaceDN w:val="0"/>
      <w:adjustRightInd w:val="0"/>
      <w:spacing w:after="240" w:line="300" w:lineRule="exact"/>
      <w:textAlignment w:val="baseline"/>
    </w:pPr>
    <w:rPr>
      <w:rFonts w:ascii="Arial" w:eastAsia="Times New Roman" w:hAnsi="Arial"/>
      <w:color w:val="000000"/>
      <w:sz w:val="24"/>
    </w:rPr>
  </w:style>
  <w:style w:type="character" w:customStyle="1" w:styleId="BCSParagraphChar">
    <w:name w:val="| BCS | Paragraph Char"/>
    <w:link w:val="BCSParagraph"/>
    <w:uiPriority w:val="99"/>
    <w:locked/>
    <w:rsid w:val="00BC334D"/>
    <w:rPr>
      <w:rFonts w:ascii="Arial" w:hAnsi="Arial"/>
      <w:color w:val="000000"/>
      <w:sz w:val="22"/>
      <w:lang w:eastAsia="en-GB"/>
    </w:rPr>
  </w:style>
  <w:style w:type="paragraph" w:customStyle="1" w:styleId="BCSBulletparagraph">
    <w:name w:val="| BCS | Bullet paragraph"/>
    <w:basedOn w:val="Normal"/>
    <w:uiPriority w:val="99"/>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uiPriority w:val="99"/>
    <w:rsid w:val="00BC334D"/>
    <w:pPr>
      <w:spacing w:before="40" w:after="40" w:line="245" w:lineRule="exact"/>
    </w:pPr>
    <w:rPr>
      <w:rFonts w:ascii="Arial" w:eastAsia="Times New Roman" w:hAnsi="Arial" w:cs="Arial"/>
      <w:color w:val="000000"/>
      <w:sz w:val="18"/>
      <w:szCs w:val="16"/>
    </w:rPr>
  </w:style>
  <w:style w:type="character" w:customStyle="1" w:styleId="apple-style-span">
    <w:name w:val="apple-style-span"/>
    <w:uiPriority w:val="99"/>
    <w:rsid w:val="00BC334D"/>
    <w:rPr>
      <w:color w:val="000000"/>
      <w:sz w:val="20"/>
    </w:rPr>
  </w:style>
  <w:style w:type="character" w:customStyle="1" w:styleId="Hyperlink1">
    <w:name w:val="Hyperlink1"/>
    <w:uiPriority w:val="99"/>
    <w:rsid w:val="00BC334D"/>
    <w:rPr>
      <w:color w:val="0000FF"/>
      <w:sz w:val="20"/>
      <w:u w:val="single"/>
    </w:rPr>
  </w:style>
  <w:style w:type="paragraph" w:customStyle="1" w:styleId="GreenHeadingArial16Templates">
    <w:name w:val="Green Heading Arial 16 Templates"/>
    <w:basedOn w:val="Normal"/>
    <w:link w:val="GreenHeadingArial16TemplatesChar"/>
    <w:uiPriority w:val="99"/>
    <w:rsid w:val="00BC334D"/>
    <w:pPr>
      <w:spacing w:after="0" w:line="240" w:lineRule="auto"/>
      <w:ind w:left="-567"/>
      <w:jc w:val="left"/>
    </w:pPr>
    <w:rPr>
      <w:rFonts w:ascii="Arial" w:hAnsi="Arial"/>
      <w:b/>
      <w:color w:val="96BE2B"/>
      <w:sz w:val="32"/>
      <w:szCs w:val="32"/>
      <w:lang w:eastAsia="en-GB"/>
    </w:rPr>
  </w:style>
  <w:style w:type="character" w:customStyle="1" w:styleId="GreenHeadingArial16TemplatesChar">
    <w:name w:val="Green Heading Arial 16 Templates Char"/>
    <w:link w:val="GreenHeadingArial16Templates"/>
    <w:uiPriority w:val="99"/>
    <w:locked/>
    <w:rsid w:val="00BC334D"/>
    <w:rPr>
      <w:rFonts w:ascii="Arial" w:eastAsia="Times New Roman" w:hAnsi="Arial"/>
      <w:b/>
      <w:color w:val="96BE2B"/>
      <w:sz w:val="32"/>
    </w:rPr>
  </w:style>
  <w:style w:type="paragraph" w:customStyle="1" w:styleId="GreyArial10body-Templates">
    <w:name w:val="Grey Arial 10 body - Templates"/>
    <w:basedOn w:val="body"/>
    <w:link w:val="GreyArial10body-TemplatesChar"/>
    <w:uiPriority w:val="99"/>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uiPriority w:val="99"/>
    <w:locked/>
    <w:rsid w:val="00BC334D"/>
    <w:rPr>
      <w:rFonts w:ascii="Arial" w:eastAsia="Times New Roman" w:hAnsi="Arial"/>
      <w:color w:val="494949"/>
      <w:sz w:val="20"/>
    </w:rPr>
  </w:style>
  <w:style w:type="paragraph" w:customStyle="1" w:styleId="Blue-Arial10-optionaltext-templates">
    <w:name w:val="Blue - Arial 10 - optional text - templates"/>
    <w:basedOn w:val="body"/>
    <w:link w:val="Blue-Arial10-optionaltext-templatesChar"/>
    <w:uiPriority w:val="99"/>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uiPriority w:val="99"/>
    <w:locked/>
    <w:rsid w:val="00BC334D"/>
    <w:rPr>
      <w:rFonts w:ascii="Arial" w:eastAsia="Times New Roman" w:hAnsi="Arial"/>
      <w:color w:val="466DB0"/>
      <w:sz w:val="20"/>
    </w:rPr>
  </w:style>
  <w:style w:type="paragraph" w:styleId="NormalWeb">
    <w:name w:val="Normal (Web)"/>
    <w:basedOn w:val="Normal"/>
    <w:uiPriority w:val="99"/>
    <w:semiHidden/>
    <w:rsid w:val="00BC334D"/>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Strong">
    <w:name w:val="Strong"/>
    <w:basedOn w:val="DefaultParagraphFont"/>
    <w:uiPriority w:val="99"/>
    <w:qFormat/>
    <w:rsid w:val="00BC334D"/>
    <w:rPr>
      <w:rFonts w:cs="Times New Roman"/>
      <w:b/>
    </w:rPr>
  </w:style>
  <w:style w:type="character" w:customStyle="1" w:styleId="apple-converted-space">
    <w:name w:val="apple-converted-space"/>
    <w:uiPriority w:val="99"/>
    <w:rsid w:val="00BC334D"/>
  </w:style>
  <w:style w:type="paragraph" w:customStyle="1" w:styleId="OCsubtitle">
    <w:name w:val="OC subtitle"/>
    <w:basedOn w:val="Normal"/>
    <w:link w:val="OCsubtitleChar"/>
    <w:uiPriority w:val="99"/>
    <w:rsid w:val="00BC334D"/>
    <w:pPr>
      <w:spacing w:after="200" w:line="276" w:lineRule="auto"/>
      <w:jc w:val="left"/>
    </w:pPr>
    <w:rPr>
      <w:rFonts w:ascii="VAG Rounded Std Light" w:eastAsia="Times New Roman" w:hAnsi="VAG Rounded Std Light"/>
      <w:b/>
      <w:color w:val="5078B4"/>
      <w:sz w:val="20"/>
      <w:szCs w:val="20"/>
      <w:lang w:eastAsia="en-GB"/>
    </w:rPr>
  </w:style>
  <w:style w:type="character" w:customStyle="1" w:styleId="OCsubtitleChar">
    <w:name w:val="OC subtitle Char"/>
    <w:link w:val="OCsubtitle"/>
    <w:uiPriority w:val="99"/>
    <w:locked/>
    <w:rsid w:val="00BC334D"/>
    <w:rPr>
      <w:rFonts w:ascii="VAG Rounded Std Light" w:hAnsi="VAG Rounded Std Light"/>
      <w:b/>
      <w:color w:val="5078B4"/>
    </w:rPr>
  </w:style>
  <w:style w:type="paragraph" w:customStyle="1" w:styleId="OCMainTitle">
    <w:name w:val="OC Main Title"/>
    <w:basedOn w:val="Normal"/>
    <w:link w:val="OCMainTitleChar"/>
    <w:uiPriority w:val="99"/>
    <w:rsid w:val="00BC334D"/>
    <w:pPr>
      <w:spacing w:after="200" w:line="276" w:lineRule="auto"/>
      <w:jc w:val="left"/>
    </w:pPr>
    <w:rPr>
      <w:rFonts w:ascii="VAG Rounded Std Light" w:eastAsia="Times New Roman" w:hAnsi="VAG Rounded Std Light"/>
      <w:color w:val="9AC01C"/>
      <w:sz w:val="32"/>
      <w:szCs w:val="20"/>
      <w:lang w:eastAsia="en-GB"/>
    </w:rPr>
  </w:style>
  <w:style w:type="character" w:customStyle="1" w:styleId="OCMainTitleChar">
    <w:name w:val="OC Main Title Char"/>
    <w:link w:val="OCMainTitle"/>
    <w:uiPriority w:val="99"/>
    <w:locked/>
    <w:rsid w:val="00BC334D"/>
    <w:rPr>
      <w:rFonts w:ascii="VAG Rounded Std Light" w:hAnsi="VAG Rounded Std Light"/>
      <w:color w:val="9AC01C"/>
      <w:sz w:val="20"/>
    </w:rPr>
  </w:style>
  <w:style w:type="paragraph" w:customStyle="1" w:styleId="Default">
    <w:name w:val="Default"/>
    <w:uiPriority w:val="99"/>
    <w:rsid w:val="00BC334D"/>
    <w:pPr>
      <w:autoSpaceDE w:val="0"/>
      <w:autoSpaceDN w:val="0"/>
      <w:adjustRightInd w:val="0"/>
    </w:pPr>
    <w:rPr>
      <w:rFonts w:ascii="YDUOYF+Frutiger-Roman" w:hAnsi="YDUOYF+Frutiger-Roman" w:cs="YDUOYF+Frutiger-Roman"/>
      <w:color w:val="000000"/>
      <w:sz w:val="24"/>
      <w:szCs w:val="24"/>
      <w:lang w:eastAsia="en-US"/>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olor w:val="000000"/>
      <w:sz w:val="11"/>
    </w:rPr>
  </w:style>
  <w:style w:type="paragraph" w:customStyle="1" w:styleId="Body0">
    <w:name w:val="Body"/>
    <w:uiPriority w:val="99"/>
    <w:rsid w:val="00BC334D"/>
    <w:rPr>
      <w:rFonts w:ascii="Helvetica" w:hAnsi="Helvetica"/>
      <w:color w:val="000000"/>
      <w:sz w:val="24"/>
      <w:szCs w:val="20"/>
      <w:lang w:val="en-US"/>
    </w:rPr>
  </w:style>
  <w:style w:type="paragraph" w:customStyle="1" w:styleId="BodyA">
    <w:name w:val="Body A"/>
    <w:autoRedefine/>
    <w:uiPriority w:val="99"/>
    <w:rsid w:val="00BC334D"/>
    <w:rPr>
      <w:rFonts w:ascii="Helvetica" w:hAnsi="Helvetica"/>
      <w:color w:val="000000"/>
      <w:sz w:val="24"/>
      <w:szCs w:val="20"/>
      <w:lang w:val="en-US"/>
    </w:rPr>
  </w:style>
  <w:style w:type="character" w:styleId="FollowedHyperlink">
    <w:name w:val="FollowedHyperlink"/>
    <w:basedOn w:val="DefaultParagraphFont"/>
    <w:uiPriority w:val="99"/>
    <w:semiHidden/>
    <w:rsid w:val="00BC334D"/>
    <w:rPr>
      <w:rFonts w:cs="Times New Roman"/>
      <w:color w:val="800080"/>
      <w:u w:val="single"/>
    </w:rPr>
  </w:style>
  <w:style w:type="character" w:styleId="Emphasis">
    <w:name w:val="Emphasis"/>
    <w:basedOn w:val="DefaultParagraphFont"/>
    <w:uiPriority w:val="99"/>
    <w:qFormat/>
    <w:rsid w:val="00BC334D"/>
    <w:rPr>
      <w:rFonts w:cs="Times New Roman"/>
      <w:i/>
      <w:iCs/>
    </w:rPr>
  </w:style>
  <w:style w:type="paragraph" w:styleId="FootnoteText">
    <w:name w:val="footnote text"/>
    <w:basedOn w:val="Normal"/>
    <w:link w:val="FootnoteTextChar"/>
    <w:uiPriority w:val="99"/>
    <w:semiHidden/>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30EF"/>
    <w:rPr>
      <w:rFonts w:ascii="Open Sans Light" w:hAnsi="Open Sans Light" w:cs="Times New Roman"/>
      <w:sz w:val="20"/>
      <w:szCs w:val="20"/>
    </w:rPr>
  </w:style>
  <w:style w:type="character" w:styleId="FootnoteReference">
    <w:name w:val="footnote reference"/>
    <w:basedOn w:val="DefaultParagraphFont"/>
    <w:uiPriority w:val="99"/>
    <w:semiHidden/>
    <w:rsid w:val="00FC30E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education.alberta.ca/admin/technology/research.aspx" TargetMode="Externa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1.xml" Id="rId15" /><Relationship Type="http://schemas.openxmlformats.org/officeDocument/2006/relationships/settings" Target="settings.xml" Id="rId4" /><Relationship Type="http://schemas.openxmlformats.org/officeDocument/2006/relationships/hyperlink" Target="http://www.nen.gov.uk/bring-your-own-device-byod/" TargetMode="External" Id="rId9" /><Relationship Type="http://schemas.microsoft.com/office/2011/relationships/people" Target="peop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C55EF63899C4C824442B03935FFB6" ma:contentTypeVersion="4" ma:contentTypeDescription="Create a new document." ma:contentTypeScope="" ma:versionID="a570f4a6ef31f9fa88117c762327f710">
  <xsd:schema xmlns:xsd="http://www.w3.org/2001/XMLSchema" xmlns:xs="http://www.w3.org/2001/XMLSchema" xmlns:p="http://schemas.microsoft.com/office/2006/metadata/properties" xmlns:ns2="219b2af9-d835-489b-b81d-e537547fd223" xmlns:ns3="e651ba6e-d843-4160-b440-c77b987d0ad9" targetNamespace="http://schemas.microsoft.com/office/2006/metadata/properties" ma:root="true" ma:fieldsID="0d99e8d0136c231f2c4caddde3fa0ead" ns2:_="" ns3:_="">
    <xsd:import namespace="219b2af9-d835-489b-b81d-e537547fd223"/>
    <xsd:import namespace="e651ba6e-d843-4160-b440-c77b987d0a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2af9-d835-489b-b81d-e537547fd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51ba6e-d843-4160-b440-c77b987d0a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5C322-A00C-4CDB-BF62-FB04C48045B6}"/>
</file>

<file path=customXml/itemProps2.xml><?xml version="1.0" encoding="utf-8"?>
<ds:datastoreItem xmlns:ds="http://schemas.openxmlformats.org/officeDocument/2006/customXml" ds:itemID="{20864686-E7E1-476B-8098-AD1974D05769}"/>
</file>

<file path=customXml/itemProps3.xml><?xml version="1.0" encoding="utf-8"?>
<ds:datastoreItem xmlns:ds="http://schemas.openxmlformats.org/officeDocument/2006/customXml" ds:itemID="{2DDA0CD9-13E6-446A-92BF-3AA4CA7B81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Technologies Template Policy (inc</dc:title>
  <dc:creator>Will Earp</dc:creator>
  <cp:lastModifiedBy>Michael Salisbury</cp:lastModifiedBy>
  <cp:revision>8</cp:revision>
  <cp:lastPrinted>2017-01-16T18:20:00Z</cp:lastPrinted>
  <dcterms:created xsi:type="dcterms:W3CDTF">2018-07-20T09:59:00Z</dcterms:created>
  <dcterms:modified xsi:type="dcterms:W3CDTF">2020-01-14T10:16:46Z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0x010100DAAC55EF63899C4C824442B03935FFB6</vt:lpwstr>
  </property>
</Properties>
</file>